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E07AA3" w:rsidTr="00756C7B">
        <w:tc>
          <w:tcPr>
            <w:tcW w:w="3084" w:type="dxa"/>
          </w:tcPr>
          <w:p w:rsidR="00E07AA3" w:rsidRDefault="00E07AA3" w:rsidP="00E07AA3">
            <w:r w:rsidRPr="00D934D5">
              <w:t>У</w:t>
            </w:r>
            <w:r w:rsidR="00896746">
              <w:t>ТВЕРЖДЕНО</w:t>
            </w:r>
          </w:p>
          <w:p w:rsidR="00E07AA3" w:rsidRDefault="00E07AA3" w:rsidP="00E07AA3">
            <w:r>
              <w:t>п</w:t>
            </w:r>
            <w:r w:rsidRPr="00D934D5">
              <w:t>риказ</w:t>
            </w:r>
            <w:r>
              <w:t>ом</w:t>
            </w:r>
            <w:r w:rsidRPr="00D934D5">
              <w:t xml:space="preserve"> М</w:t>
            </w:r>
            <w:r>
              <w:t>А</w:t>
            </w:r>
            <w:r w:rsidRPr="00D934D5">
              <w:t>ОУ ДО ЦДТ</w:t>
            </w:r>
          </w:p>
          <w:p w:rsidR="00E07AA3" w:rsidRDefault="00E07AA3" w:rsidP="00E07AA3">
            <w:r w:rsidRPr="00D934D5">
              <w:t xml:space="preserve">от </w:t>
            </w:r>
            <w:r>
              <w:t>12.08.2020 № 163</w:t>
            </w:r>
          </w:p>
        </w:tc>
      </w:tr>
    </w:tbl>
    <w:p w:rsidR="00E07AA3" w:rsidRDefault="00E07AA3" w:rsidP="00E07AA3">
      <w:pPr>
        <w:ind w:left="1772"/>
        <w:jc w:val="right"/>
        <w:rPr>
          <w:sz w:val="22"/>
          <w:szCs w:val="22"/>
        </w:rPr>
      </w:pPr>
    </w:p>
    <w:p w:rsidR="00CC4723" w:rsidRDefault="00CC4723" w:rsidP="00CC4723">
      <w:pPr>
        <w:jc w:val="center"/>
        <w:rPr>
          <w:b/>
          <w:bCs/>
        </w:rPr>
      </w:pPr>
      <w:r>
        <w:rPr>
          <w:b/>
        </w:rPr>
        <w:t>ПОЛОЖЕНИЕ</w:t>
      </w:r>
    </w:p>
    <w:p w:rsidR="00CC4723" w:rsidRPr="00D934D5" w:rsidRDefault="00CC4723" w:rsidP="00CC4723">
      <w:pPr>
        <w:jc w:val="center"/>
        <w:rPr>
          <w:b/>
        </w:rPr>
      </w:pPr>
      <w:r>
        <w:rPr>
          <w:b/>
          <w:bCs/>
        </w:rPr>
        <w:t xml:space="preserve">о правилах приема, порядке и основаниях перевода, отчисления и восстановления учащихся </w:t>
      </w:r>
      <w:r w:rsidRPr="00D934D5">
        <w:rPr>
          <w:b/>
        </w:rPr>
        <w:t xml:space="preserve">Муниципального </w:t>
      </w:r>
      <w:r>
        <w:rPr>
          <w:b/>
        </w:rPr>
        <w:t>автономного</w:t>
      </w:r>
      <w:r w:rsidR="00192AE9">
        <w:rPr>
          <w:b/>
        </w:rPr>
        <w:t xml:space="preserve"> образовательного</w:t>
      </w:r>
      <w:r w:rsidRPr="00D934D5">
        <w:rPr>
          <w:b/>
        </w:rPr>
        <w:t xml:space="preserve"> учреждения</w:t>
      </w:r>
    </w:p>
    <w:p w:rsidR="00CC4723" w:rsidRPr="00D934D5" w:rsidRDefault="00CC4723" w:rsidP="00CC4723">
      <w:pPr>
        <w:jc w:val="center"/>
        <w:rPr>
          <w:b/>
        </w:rPr>
      </w:pPr>
      <w:r w:rsidRPr="00D934D5">
        <w:rPr>
          <w:b/>
        </w:rPr>
        <w:t xml:space="preserve"> дополнительного образования «Центр детского творчества»</w:t>
      </w:r>
    </w:p>
    <w:p w:rsidR="00CC4723" w:rsidRDefault="00CC4723" w:rsidP="00CC4723">
      <w:pPr>
        <w:jc w:val="center"/>
        <w:rPr>
          <w:b/>
        </w:rPr>
      </w:pPr>
    </w:p>
    <w:p w:rsidR="00FB5DBF" w:rsidRPr="00D934D5" w:rsidRDefault="00FB5DBF" w:rsidP="00FB5DBF">
      <w:pPr>
        <w:ind w:firstLine="709"/>
        <w:jc w:val="center"/>
        <w:rPr>
          <w:b/>
        </w:rPr>
      </w:pPr>
      <w:r w:rsidRPr="00D934D5">
        <w:rPr>
          <w:b/>
          <w:lang w:val="en-US"/>
        </w:rPr>
        <w:t>I</w:t>
      </w:r>
      <w:r w:rsidRPr="00D934D5">
        <w:rPr>
          <w:b/>
        </w:rPr>
        <w:t>. Общие положения</w:t>
      </w:r>
    </w:p>
    <w:p w:rsidR="00FB5DBF" w:rsidRPr="00D934D5" w:rsidRDefault="00FB5DBF" w:rsidP="00FB5DBF">
      <w:pPr>
        <w:ind w:firstLine="709"/>
        <w:jc w:val="both"/>
      </w:pPr>
      <w:bookmarkStart w:id="0" w:name="sub_1101"/>
      <w:r w:rsidRPr="00D934D5">
        <w:t xml:space="preserve">1.1. Положение </w:t>
      </w:r>
      <w:r>
        <w:t xml:space="preserve">о правилах приема, порядке и основаниях перевода, отчисления и восстановления учащихся </w:t>
      </w:r>
      <w:r w:rsidRPr="00D934D5">
        <w:t xml:space="preserve">Муниципального </w:t>
      </w:r>
      <w:r>
        <w:t>автономного</w:t>
      </w:r>
      <w:r w:rsidRPr="00D934D5">
        <w:t xml:space="preserve"> </w:t>
      </w:r>
      <w:r w:rsidR="00192AE9">
        <w:t xml:space="preserve">образовательного </w:t>
      </w:r>
      <w:r w:rsidRPr="00D934D5">
        <w:t>учреждения дополнительного образова</w:t>
      </w:r>
      <w:r>
        <w:t>ния «Центр детского творчества» (далее – Положение)</w:t>
      </w:r>
      <w:r w:rsidRPr="00D934D5">
        <w:t xml:space="preserve"> разработано в целях обеспечения и </w:t>
      </w:r>
      <w:proofErr w:type="gramStart"/>
      <w:r w:rsidRPr="00D934D5">
        <w:t>соблюдения</w:t>
      </w:r>
      <w:proofErr w:type="gramEnd"/>
      <w:r w:rsidRPr="00D934D5">
        <w:t xml:space="preserve"> конституционных прав граждан Российской Федерации на образование, гарантии общедоступности и бесплатности </w:t>
      </w:r>
      <w:r>
        <w:t>дополнительного</w:t>
      </w:r>
      <w:r w:rsidRPr="00D934D5">
        <w:t xml:space="preserve"> образования и регламентирует порядок и основания </w:t>
      </w:r>
      <w:r>
        <w:t xml:space="preserve">приема, </w:t>
      </w:r>
      <w:r w:rsidRPr="00D934D5">
        <w:t xml:space="preserve">перевода, отчисления </w:t>
      </w:r>
      <w:r w:rsidR="00192AE9">
        <w:t xml:space="preserve">и </w:t>
      </w:r>
      <w:r w:rsidRPr="00D934D5">
        <w:t>восстановления учащихся</w:t>
      </w:r>
      <w:bookmarkStart w:id="1" w:name="sub_1001"/>
      <w:bookmarkStart w:id="2" w:name="sub_1102"/>
      <w:bookmarkEnd w:id="0"/>
      <w:r w:rsidR="00192AE9">
        <w:t xml:space="preserve"> </w:t>
      </w:r>
      <w:r w:rsidR="00FD2765">
        <w:t>в Муниципальное</w:t>
      </w:r>
      <w:r w:rsidRPr="00D934D5">
        <w:t xml:space="preserve"> </w:t>
      </w:r>
      <w:r w:rsidR="00FD2765">
        <w:t>автономное</w:t>
      </w:r>
      <w:r w:rsidRPr="00D934D5">
        <w:t xml:space="preserve"> </w:t>
      </w:r>
      <w:r w:rsidR="00FD2765">
        <w:t>образовательное</w:t>
      </w:r>
      <w:r w:rsidR="00192AE9">
        <w:t xml:space="preserve"> </w:t>
      </w:r>
      <w:r w:rsidRPr="00D934D5">
        <w:t>учреждени</w:t>
      </w:r>
      <w:r w:rsidR="00FD2765">
        <w:t>е</w:t>
      </w:r>
      <w:r w:rsidRPr="00D934D5">
        <w:t xml:space="preserve"> дополнительного образования «Центр детского творчества» (далее - Центр).</w:t>
      </w:r>
    </w:p>
    <w:p w:rsidR="00FB5DBF" w:rsidRDefault="00FB5DBF" w:rsidP="00FB5DBF">
      <w:pPr>
        <w:ind w:firstLine="709"/>
        <w:jc w:val="both"/>
      </w:pPr>
      <w:r w:rsidRPr="00D934D5">
        <w:t xml:space="preserve">1.2. </w:t>
      </w:r>
      <w:bookmarkEnd w:id="1"/>
      <w:r w:rsidRPr="00256D46">
        <w:t>Основанием для разработки настоящего Положе</w:t>
      </w:r>
      <w:r>
        <w:t>ния являю</w:t>
      </w:r>
      <w:r w:rsidRPr="00256D46">
        <w:t>тся</w:t>
      </w:r>
      <w:r>
        <w:t>:</w:t>
      </w:r>
    </w:p>
    <w:p w:rsidR="00FB5DBF" w:rsidRDefault="00FD2765" w:rsidP="00FB5DBF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t>- статьи</w:t>
      </w:r>
      <w:r w:rsidR="00FB5DBF">
        <w:t xml:space="preserve"> 30, 53, 54, 55, 57, 61, 62, 75 </w:t>
      </w:r>
      <w:r w:rsidR="00FB5DBF">
        <w:rPr>
          <w:color w:val="000000"/>
        </w:rPr>
        <w:t>Федерального</w:t>
      </w:r>
      <w:r w:rsidR="00FB5DBF" w:rsidRPr="007215F5">
        <w:rPr>
          <w:color w:val="000000"/>
        </w:rPr>
        <w:t xml:space="preserve"> закон</w:t>
      </w:r>
      <w:r w:rsidR="00FB5DBF">
        <w:rPr>
          <w:color w:val="000000"/>
        </w:rPr>
        <w:t>а</w:t>
      </w:r>
      <w:r w:rsidR="00FB5DBF" w:rsidRPr="007215F5">
        <w:rPr>
          <w:color w:val="000000"/>
        </w:rPr>
        <w:t xml:space="preserve"> от 29.12.2012 №</w:t>
      </w:r>
      <w:r w:rsidR="00FB5DBF">
        <w:rPr>
          <w:color w:val="000000"/>
        </w:rPr>
        <w:t xml:space="preserve"> 273-ФЗ </w:t>
      </w:r>
      <w:r w:rsidR="00FB5DBF" w:rsidRPr="007215F5">
        <w:rPr>
          <w:color w:val="000000"/>
        </w:rPr>
        <w:t>«Об образовании в Российской Федерации»</w:t>
      </w:r>
      <w:r w:rsidR="00FB5DBF">
        <w:rPr>
          <w:color w:val="000000"/>
        </w:rPr>
        <w:t>;</w:t>
      </w:r>
    </w:p>
    <w:p w:rsidR="00FB5DBF" w:rsidRPr="00240F39" w:rsidRDefault="00FD2765" w:rsidP="00FB5DBF">
      <w:pPr>
        <w:pStyle w:val="Default"/>
        <w:tabs>
          <w:tab w:val="left" w:pos="1134"/>
          <w:tab w:val="left" w:pos="1276"/>
        </w:tabs>
        <w:jc w:val="both"/>
        <w:rPr>
          <w:color w:val="auto"/>
        </w:rPr>
      </w:pPr>
      <w:r>
        <w:rPr>
          <w:color w:val="auto"/>
        </w:rPr>
        <w:t>- Приказ</w:t>
      </w:r>
      <w:r w:rsidR="00FB5DBF" w:rsidRPr="00AB43D3">
        <w:rPr>
          <w:color w:val="auto"/>
        </w:rPr>
        <w:t xml:space="preserve"> Министерства просвещения </w:t>
      </w:r>
      <w:r w:rsidR="00FB5DBF" w:rsidRPr="00AB43D3">
        <w:t>Российской Федерации</w:t>
      </w:r>
      <w:r w:rsidR="00FB5DBF" w:rsidRPr="00AB43D3">
        <w:rPr>
          <w:color w:val="auto"/>
        </w:rPr>
        <w:t xml:space="preserve"> от 09.11.2018 № 196 «Об утверждении Порядка организации и осуществления образовательной деятельности по </w:t>
      </w:r>
      <w:r w:rsidR="00FB5DBF" w:rsidRPr="00240F39">
        <w:rPr>
          <w:color w:val="auto"/>
        </w:rPr>
        <w:t>дополнительным общеобразовательным программам»;</w:t>
      </w:r>
    </w:p>
    <w:p w:rsidR="00FB5DBF" w:rsidRDefault="00FB5DBF" w:rsidP="00FB5DBF">
      <w:pPr>
        <w:pStyle w:val="Default"/>
        <w:tabs>
          <w:tab w:val="left" w:pos="1134"/>
          <w:tab w:val="left" w:pos="1276"/>
        </w:tabs>
        <w:jc w:val="both"/>
        <w:rPr>
          <w:color w:val="auto"/>
        </w:rPr>
      </w:pPr>
      <w:r>
        <w:rPr>
          <w:color w:val="auto"/>
        </w:rPr>
        <w:t xml:space="preserve">- </w:t>
      </w:r>
      <w:r>
        <w:t>Постановление Администрации города Усть-Илимска от 10.07.2020 № 364 «О внедрении с 1 сентября 2020 года на территории муниципального образования город Усть-Илимск системы персонифицированного финансирования дополнительного образования детей»;</w:t>
      </w:r>
    </w:p>
    <w:p w:rsidR="00FB5DBF" w:rsidRDefault="00FB5DBF" w:rsidP="00FB5DBF">
      <w:pPr>
        <w:jc w:val="both"/>
      </w:pPr>
      <w:r>
        <w:t xml:space="preserve">- </w:t>
      </w:r>
      <w:r w:rsidRPr="00256D46">
        <w:t xml:space="preserve">Устав </w:t>
      </w:r>
      <w:r>
        <w:t xml:space="preserve">Центра, </w:t>
      </w:r>
      <w:r w:rsidRPr="00CE7862">
        <w:t xml:space="preserve">приказ </w:t>
      </w:r>
      <w:proofErr w:type="gramStart"/>
      <w:r w:rsidRPr="00CE7862">
        <w:t>Управления образования Администрации гор</w:t>
      </w:r>
      <w:r>
        <w:t>ода Усть-Илимска</w:t>
      </w:r>
      <w:proofErr w:type="gramEnd"/>
      <w:r>
        <w:t xml:space="preserve"> от 18.11.2016 № 631 (с изменениями от 11.02.2020)</w:t>
      </w:r>
      <w:r w:rsidRPr="00CE7862">
        <w:t>.</w:t>
      </w:r>
    </w:p>
    <w:bookmarkEnd w:id="2"/>
    <w:p w:rsidR="00FB5DBF" w:rsidRPr="00D934D5" w:rsidRDefault="00FB5DBF" w:rsidP="00FB5DBF">
      <w:pPr>
        <w:autoSpaceDE w:val="0"/>
        <w:autoSpaceDN w:val="0"/>
        <w:adjustRightInd w:val="0"/>
        <w:ind w:firstLine="709"/>
        <w:contextualSpacing/>
        <w:jc w:val="both"/>
      </w:pPr>
      <w:r w:rsidRPr="00D934D5">
        <w:rPr>
          <w:rFonts w:eastAsia="Calibri"/>
          <w:lang w:eastAsia="en-US"/>
        </w:rPr>
        <w:t>1.</w:t>
      </w:r>
      <w:r>
        <w:t>3.</w:t>
      </w:r>
      <w:r w:rsidRPr="00D934D5">
        <w:t xml:space="preserve"> Настоящее Положение обязательно для исполнения всеми педагогическими работниками Центра, учащимися и их родителями (законными представителями).</w:t>
      </w:r>
    </w:p>
    <w:p w:rsidR="000F6313" w:rsidRPr="00EA2C5C" w:rsidRDefault="000F6313" w:rsidP="00FB5DB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6313" w:rsidRDefault="000F6313" w:rsidP="000F6313">
      <w:pPr>
        <w:pStyle w:val="Default"/>
        <w:tabs>
          <w:tab w:val="left" w:pos="426"/>
        </w:tabs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943503">
        <w:rPr>
          <w:b/>
        </w:rPr>
        <w:t>Общие требования к приему учащихся</w:t>
      </w:r>
    </w:p>
    <w:p w:rsidR="00D373ED" w:rsidRPr="00EA2C5C" w:rsidRDefault="00D373ED" w:rsidP="006E0BAC">
      <w:pPr>
        <w:pStyle w:val="Default"/>
        <w:tabs>
          <w:tab w:val="left" w:pos="1134"/>
          <w:tab w:val="left" w:pos="1276"/>
        </w:tabs>
        <w:ind w:firstLine="709"/>
        <w:jc w:val="both"/>
      </w:pPr>
      <w:r>
        <w:t xml:space="preserve">2.1. </w:t>
      </w:r>
      <w:r w:rsidRPr="006E0BAC">
        <w:t>При при</w:t>
      </w:r>
      <w:r w:rsidR="00214A1F">
        <w:t>еме учащихся в Центр не допускаю</w:t>
      </w:r>
      <w:r w:rsidRPr="006E0BAC">
        <w:t>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</w:t>
      </w:r>
      <w:r w:rsidRPr="00EA2C5C">
        <w:t xml:space="preserve"> </w:t>
      </w:r>
    </w:p>
    <w:p w:rsidR="00D373ED" w:rsidRPr="00EA2C5C" w:rsidRDefault="00D373ED" w:rsidP="00D373ED">
      <w:pPr>
        <w:pStyle w:val="Default"/>
        <w:tabs>
          <w:tab w:val="left" w:pos="1134"/>
          <w:tab w:val="left" w:pos="1276"/>
        </w:tabs>
        <w:ind w:firstLine="709"/>
        <w:jc w:val="both"/>
      </w:pPr>
      <w:r>
        <w:t xml:space="preserve">2.2. </w:t>
      </w:r>
      <w:r w:rsidRPr="00EA2C5C">
        <w:t xml:space="preserve">В Центр принимаются все желающие </w:t>
      </w:r>
      <w:r>
        <w:t xml:space="preserve">учащиеся </w:t>
      </w:r>
      <w:r w:rsidRPr="00EA2C5C">
        <w:t>на основе добровольного выбора вида деятельности в соответствии с их пожеланиями, наклонностями, с учетом состояния здоровья.</w:t>
      </w:r>
    </w:p>
    <w:p w:rsidR="00D373ED" w:rsidRDefault="00D373ED" w:rsidP="00D373ED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A2C5C">
        <w:rPr>
          <w:rFonts w:ascii="Times New Roman" w:hAnsi="Times New Roman"/>
          <w:b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sz w:val="24"/>
          <w:szCs w:val="24"/>
        </w:rPr>
        <w:t>учащийся</w:t>
      </w:r>
      <w:r w:rsidRPr="00EA2C5C">
        <w:rPr>
          <w:rFonts w:ascii="Times New Roman" w:hAnsi="Times New Roman"/>
          <w:bCs/>
          <w:sz w:val="24"/>
          <w:szCs w:val="24"/>
        </w:rPr>
        <w:t xml:space="preserve"> имеет право заниматься в нескольких объединениях с учетом </w:t>
      </w:r>
      <w:r>
        <w:rPr>
          <w:rFonts w:ascii="Times New Roman" w:hAnsi="Times New Roman"/>
          <w:bCs/>
          <w:sz w:val="24"/>
          <w:szCs w:val="24"/>
        </w:rPr>
        <w:t>локальных нормативных актов</w:t>
      </w:r>
      <w:r w:rsidRPr="00EA2C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Центра </w:t>
      </w:r>
      <w:r w:rsidRPr="00EA2C5C">
        <w:rPr>
          <w:rFonts w:ascii="Times New Roman" w:hAnsi="Times New Roman"/>
          <w:bCs/>
          <w:sz w:val="24"/>
          <w:szCs w:val="24"/>
        </w:rPr>
        <w:t xml:space="preserve">и требований санитарных норм, регламентирующих режим организации работы с </w:t>
      </w:r>
      <w:r>
        <w:rPr>
          <w:rFonts w:ascii="Times New Roman" w:hAnsi="Times New Roman"/>
          <w:bCs/>
          <w:sz w:val="24"/>
          <w:szCs w:val="24"/>
        </w:rPr>
        <w:t>учащимися</w:t>
      </w:r>
      <w:r w:rsidRPr="00EA2C5C">
        <w:rPr>
          <w:rFonts w:ascii="Times New Roman" w:hAnsi="Times New Roman"/>
          <w:bCs/>
          <w:sz w:val="24"/>
          <w:szCs w:val="24"/>
        </w:rPr>
        <w:t xml:space="preserve"> по максимальной нагрузке, в зависимости от их возраста. </w:t>
      </w:r>
    </w:p>
    <w:p w:rsidR="000F6313" w:rsidRDefault="00D373ED" w:rsidP="000F6313">
      <w:pPr>
        <w:pStyle w:val="Default"/>
        <w:tabs>
          <w:tab w:val="left" w:pos="0"/>
          <w:tab w:val="left" w:pos="1134"/>
        </w:tabs>
        <w:ind w:firstLine="720"/>
        <w:jc w:val="both"/>
      </w:pPr>
      <w:r>
        <w:t>2.4</w:t>
      </w:r>
      <w:r w:rsidR="000F6313" w:rsidRPr="00943503">
        <w:t xml:space="preserve">. Прием учащихся в Центр проводится в течение календарного года при наличии мест в объединениях дополнительного образования. </w:t>
      </w:r>
    </w:p>
    <w:p w:rsidR="000F6313" w:rsidRPr="007F1032" w:rsidRDefault="00D373ED" w:rsidP="000F6313">
      <w:pPr>
        <w:pStyle w:val="Default"/>
        <w:tabs>
          <w:tab w:val="left" w:pos="0"/>
          <w:tab w:val="left" w:pos="1134"/>
        </w:tabs>
        <w:ind w:firstLine="720"/>
        <w:jc w:val="both"/>
      </w:pPr>
      <w:r>
        <w:rPr>
          <w:lang w:eastAsia="ar-SA"/>
        </w:rPr>
        <w:t>2.5</w:t>
      </w:r>
      <w:r w:rsidR="000F6313">
        <w:rPr>
          <w:lang w:eastAsia="ar-SA"/>
        </w:rPr>
        <w:t xml:space="preserve">. </w:t>
      </w:r>
      <w:r w:rsidR="000F6313" w:rsidRPr="007F1032">
        <w:rPr>
          <w:lang w:eastAsia="ar-SA"/>
        </w:rPr>
        <w:t>П</w:t>
      </w:r>
      <w:r w:rsidR="000F6313" w:rsidRPr="007F1032">
        <w:rPr>
          <w:lang w:eastAsia="zh-CN"/>
        </w:rPr>
        <w:t xml:space="preserve">ри приеме в Центр с учащимися, достигшими возраста 14 лет, </w:t>
      </w:r>
      <w:r w:rsidR="000F6313" w:rsidRPr="007F1032">
        <w:rPr>
          <w:spacing w:val="7"/>
          <w:lang w:eastAsia="zh-CN"/>
        </w:rPr>
        <w:t xml:space="preserve">родителями </w:t>
      </w:r>
      <w:r w:rsidR="000F6313" w:rsidRPr="007F1032">
        <w:rPr>
          <w:spacing w:val="-3"/>
          <w:lang w:eastAsia="zh-CN"/>
        </w:rPr>
        <w:t>(законными представителями)</w:t>
      </w:r>
      <w:r w:rsidR="000F6313" w:rsidRPr="007F1032">
        <w:rPr>
          <w:spacing w:val="7"/>
          <w:lang w:eastAsia="zh-CN"/>
        </w:rPr>
        <w:t xml:space="preserve"> учащихся, заключается договор об образовании по согласованию с оператором персонифицированного финансирования</w:t>
      </w:r>
      <w:r w:rsidR="004605A2" w:rsidRPr="007F1032">
        <w:rPr>
          <w:spacing w:val="7"/>
          <w:lang w:eastAsia="zh-CN"/>
        </w:rPr>
        <w:t xml:space="preserve"> (Приложение 1).</w:t>
      </w:r>
      <w:r w:rsidR="00EF17A2" w:rsidRPr="007F1032">
        <w:rPr>
          <w:spacing w:val="7"/>
          <w:lang w:eastAsia="zh-CN"/>
        </w:rPr>
        <w:t xml:space="preserve"> Допускается заключение договора в электронном виде.</w:t>
      </w:r>
    </w:p>
    <w:p w:rsidR="000F6313" w:rsidRPr="007F1032" w:rsidRDefault="00D373ED" w:rsidP="000F6313">
      <w:pPr>
        <w:tabs>
          <w:tab w:val="left" w:pos="142"/>
          <w:tab w:val="left" w:pos="1134"/>
        </w:tabs>
        <w:ind w:firstLine="709"/>
        <w:jc w:val="both"/>
      </w:pPr>
      <w:r w:rsidRPr="007F1032">
        <w:t>2.6</w:t>
      </w:r>
      <w:r w:rsidR="000F6313" w:rsidRPr="007F1032">
        <w:t xml:space="preserve">. Для обучения по дополнительным общеразвивающим программам, реализуемым в рамках системы персонифицированного финансирования, принимаются дети от 5 лет до 18 лет. </w:t>
      </w:r>
    </w:p>
    <w:p w:rsidR="000F6313" w:rsidRPr="007F1032" w:rsidRDefault="00D373ED" w:rsidP="000F6313">
      <w:pPr>
        <w:tabs>
          <w:tab w:val="left" w:pos="142"/>
          <w:tab w:val="left" w:pos="1134"/>
        </w:tabs>
        <w:ind w:firstLine="709"/>
        <w:jc w:val="both"/>
      </w:pPr>
      <w:r w:rsidRPr="007F1032">
        <w:t>2.7</w:t>
      </w:r>
      <w:r w:rsidR="000F6313" w:rsidRPr="007F1032">
        <w:t xml:space="preserve">. При достижении учащимися, ранее зачисленными на дополнительные общеразвивающие программы без использования сертификата дополнительного образования, </w:t>
      </w:r>
      <w:r w:rsidR="000F6313" w:rsidRPr="007F1032">
        <w:lastRenderedPageBreak/>
        <w:t>возраста получения сертификата дополнительного образования, предусмотренного Правилами персонифицированного финансирования дополнительного образования детей в муниципальном образовании город Усть-Илимск, родитель (законный представитель) учащегося предоставляет в Центр номер сертификата, о чем Центр 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Иркутской области» (далее – информационная система).</w:t>
      </w:r>
    </w:p>
    <w:p w:rsidR="000947FA" w:rsidRPr="007F1032" w:rsidRDefault="00D373ED" w:rsidP="001C6936">
      <w:pPr>
        <w:pStyle w:val="Default"/>
        <w:tabs>
          <w:tab w:val="left" w:pos="709"/>
          <w:tab w:val="left" w:pos="1134"/>
          <w:tab w:val="left" w:pos="1276"/>
        </w:tabs>
        <w:ind w:firstLine="709"/>
        <w:jc w:val="both"/>
      </w:pPr>
      <w:r w:rsidRPr="007F1032">
        <w:t>2.8</w:t>
      </w:r>
      <w:r w:rsidR="000F6313" w:rsidRPr="007F1032">
        <w:t>. Зачисление детей в Центр осуществляется приказом директора</w:t>
      </w:r>
      <w:r w:rsidR="000947FA" w:rsidRPr="007F1032">
        <w:t xml:space="preserve"> на основании </w:t>
      </w:r>
      <w:r w:rsidR="000F6313" w:rsidRPr="007F1032">
        <w:t xml:space="preserve"> </w:t>
      </w:r>
      <w:r w:rsidR="000947FA" w:rsidRPr="007F1032">
        <w:t>заявления от родителей (законных представителей) для несовершеннолетних учащихся и учащ</w:t>
      </w:r>
      <w:r w:rsidR="001C6936" w:rsidRPr="007F1032">
        <w:t xml:space="preserve">ихся, достигших возраста 14 лет, или </w:t>
      </w:r>
      <w:r w:rsidR="000947FA" w:rsidRPr="007F1032">
        <w:t>заявк</w:t>
      </w:r>
      <w:r w:rsidR="001C6936" w:rsidRPr="007F1032">
        <w:t>и</w:t>
      </w:r>
      <w:r w:rsidR="000947FA" w:rsidRPr="007F1032">
        <w:t>, поданн</w:t>
      </w:r>
      <w:r w:rsidR="001C6936" w:rsidRPr="007F1032">
        <w:t>ой</w:t>
      </w:r>
      <w:r w:rsidR="000947FA" w:rsidRPr="007F1032">
        <w:t xml:space="preserve"> через АИС «Навигатор дополнительного образования Иркутской области».</w:t>
      </w:r>
    </w:p>
    <w:p w:rsidR="002532F5" w:rsidRPr="007F1032" w:rsidRDefault="002532F5" w:rsidP="002532F5">
      <w:pPr>
        <w:pStyle w:val="Default"/>
        <w:tabs>
          <w:tab w:val="left" w:pos="1134"/>
          <w:tab w:val="left" w:pos="1276"/>
        </w:tabs>
        <w:jc w:val="both"/>
      </w:pPr>
      <w:r w:rsidRPr="007F1032">
        <w:t xml:space="preserve">Для зачисления в объединения физкультурно-спортивной направленности дополнительного образования предоставляется медицинская справка о состоянии здоровья учащегося с заключением о возможности заниматься. </w:t>
      </w:r>
    </w:p>
    <w:p w:rsidR="000F6313" w:rsidRPr="0094350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  <w:rPr>
          <w:spacing w:val="3"/>
          <w:lang w:eastAsia="zh-CN"/>
        </w:rPr>
      </w:pPr>
      <w:r w:rsidRPr="007F1032">
        <w:t>2.10</w:t>
      </w:r>
      <w:r w:rsidR="000F6313" w:rsidRPr="007F1032">
        <w:t xml:space="preserve">. </w:t>
      </w:r>
      <w:r w:rsidR="000F6313" w:rsidRPr="007F1032">
        <w:rPr>
          <w:spacing w:val="3"/>
          <w:lang w:eastAsia="zh-CN"/>
        </w:rPr>
        <w:t>Заявление о приеме в Центр может быть направлено в электронной форме с использованием информационной системы. В заявлении о приеме в Центр родитель (законный представител</w:t>
      </w:r>
      <w:r w:rsidR="000F6313" w:rsidRPr="00943503">
        <w:rPr>
          <w:spacing w:val="3"/>
          <w:lang w:eastAsia="zh-CN"/>
        </w:rPr>
        <w:t xml:space="preserve">ь) учащегося, учащийся, достигший возраста 14 лет, предоставляют сведения о номере сертификата дополнительного образования. В случае отсутствия у учащегося сертификата дополнительного образования, родитель (законный представитель) учащегося, учащийся, достигший возраста 14 лет, одновременно с заявлением о приеме подают в Центр заявление о включении в систему персонифицированного </w:t>
      </w:r>
      <w:r w:rsidR="004605A2">
        <w:rPr>
          <w:spacing w:val="3"/>
          <w:lang w:eastAsia="zh-CN"/>
        </w:rPr>
        <w:t>финансирования (Приложение 2).</w:t>
      </w:r>
    </w:p>
    <w:p w:rsidR="000F6313" w:rsidRPr="0094350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  <w:rPr>
          <w:lang w:eastAsia="zh-CN"/>
        </w:rPr>
      </w:pPr>
      <w:r>
        <w:rPr>
          <w:spacing w:val="3"/>
          <w:lang w:eastAsia="zh-CN"/>
        </w:rPr>
        <w:t>2.11</w:t>
      </w:r>
      <w:r w:rsidR="000F6313" w:rsidRPr="00943503">
        <w:rPr>
          <w:spacing w:val="3"/>
          <w:lang w:eastAsia="zh-CN"/>
        </w:rPr>
        <w:t>. Одновременно с заявлением о приеме в Центр, родитель (законный представитель) учащегося, учащийся, достигший возраста 14 лет, дают</w:t>
      </w:r>
      <w:r w:rsidR="000F6313" w:rsidRPr="00943503">
        <w:rPr>
          <w:lang w:eastAsia="zh-CN"/>
        </w:rPr>
        <w:t xml:space="preserve"> согласие на обработку персональных данных учащегося, его родителей (законных представителей).</w:t>
      </w:r>
    </w:p>
    <w:p w:rsidR="000F6313" w:rsidRPr="00943503" w:rsidRDefault="00D373ED" w:rsidP="000F6313">
      <w:pPr>
        <w:tabs>
          <w:tab w:val="left" w:pos="1134"/>
        </w:tabs>
        <w:ind w:firstLine="709"/>
        <w:jc w:val="both"/>
      </w:pPr>
      <w:r>
        <w:t>2.12</w:t>
      </w:r>
      <w:r w:rsidR="000F6313" w:rsidRPr="00943503">
        <w:t xml:space="preserve">. При подаче заявления о приеме в Центр учащиеся и родители (законные представители) имеют право ознакомиться с Уставом Центра и другими локальными нормативными актами, регламентирующими организацию образовательного процесса. </w:t>
      </w:r>
    </w:p>
    <w:p w:rsidR="000F6313" w:rsidRPr="0094350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</w:pPr>
      <w:r>
        <w:t>2.13</w:t>
      </w:r>
      <w:r w:rsidR="000F6313" w:rsidRPr="00943503">
        <w:t>. Прием документов ведется на русском языке.</w:t>
      </w:r>
    </w:p>
    <w:p w:rsidR="000F6313" w:rsidRPr="00943503" w:rsidRDefault="00D373ED" w:rsidP="000F631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0F6313" w:rsidRPr="00943503">
        <w:rPr>
          <w:rFonts w:ascii="Times New Roman" w:hAnsi="Times New Roman"/>
          <w:sz w:val="24"/>
          <w:szCs w:val="24"/>
        </w:rPr>
        <w:t>. Решение о зачислении учащегося в Центр оформляется приказом директора Центра.</w:t>
      </w:r>
    </w:p>
    <w:p w:rsidR="000F6313" w:rsidRPr="00943503" w:rsidRDefault="00D373ED" w:rsidP="000F631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0F6313" w:rsidRPr="00943503">
        <w:rPr>
          <w:rFonts w:ascii="Times New Roman" w:hAnsi="Times New Roman"/>
          <w:sz w:val="24"/>
          <w:szCs w:val="24"/>
        </w:rPr>
        <w:t>. В случае приёма на обучение за счёт физического и (или) юридического лица изданию приказа Центра о зачислении на обучение в Центре предшествует заключение договора об оказании платных образовательных услуг.</w:t>
      </w:r>
    </w:p>
    <w:p w:rsidR="002D3B21" w:rsidRDefault="00D373ED" w:rsidP="002D3B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2.16</w:t>
      </w:r>
      <w:r w:rsidR="000F6313" w:rsidRPr="0094350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6313" w:rsidRPr="00943503">
        <w:rPr>
          <w:rFonts w:ascii="Times New Roman" w:hAnsi="Times New Roman"/>
          <w:sz w:val="24"/>
          <w:szCs w:val="24"/>
          <w:lang w:eastAsia="ar-SA"/>
        </w:rPr>
        <w:t>При приеме на обучение на платной основе при наличии у учащегося сертификата</w:t>
      </w:r>
      <w:proofErr w:type="gramEnd"/>
      <w:r w:rsidR="000F6313" w:rsidRPr="00943503">
        <w:rPr>
          <w:rFonts w:ascii="Times New Roman" w:hAnsi="Times New Roman"/>
          <w:sz w:val="24"/>
          <w:szCs w:val="24"/>
          <w:lang w:eastAsia="ar-SA"/>
        </w:rPr>
        <w:t xml:space="preserve"> персонифицированного финансирования Центр для обеспечения учета образовательной траектории учащегося, вносит информацию об указанном зачислении на обучение в информационную систему независимо от факта использования сертификата персонифицированного финансирования для оплаты по договору.</w:t>
      </w:r>
    </w:p>
    <w:p w:rsidR="002D3B21" w:rsidRPr="002D3B21" w:rsidRDefault="00D373ED" w:rsidP="002D3B2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D3B21">
        <w:rPr>
          <w:rFonts w:ascii="Times New Roman" w:hAnsi="Times New Roman"/>
          <w:sz w:val="24"/>
          <w:szCs w:val="24"/>
          <w:lang w:eastAsia="zh-CN"/>
        </w:rPr>
        <w:t>2.17</w:t>
      </w:r>
      <w:r w:rsidR="000F6313" w:rsidRPr="002D3B21">
        <w:rPr>
          <w:rFonts w:ascii="Times New Roman" w:hAnsi="Times New Roman"/>
          <w:sz w:val="24"/>
          <w:szCs w:val="24"/>
          <w:lang w:eastAsia="zh-CN"/>
        </w:rPr>
        <w:t xml:space="preserve">. Центр назначает приказом директора ответственных за прием, регистрацию и обработку персональных данных лиц, подающих заявление на прием в Центр и/или заявление на подтверждение сертификата дополнительного образования и/или заявление на определение номинала сертификата персонифицированного финансирования. </w:t>
      </w:r>
      <w:proofErr w:type="gramStart"/>
      <w:r w:rsidR="000F6313" w:rsidRPr="002D3B21">
        <w:rPr>
          <w:rFonts w:ascii="Times New Roman" w:hAnsi="Times New Roman"/>
          <w:sz w:val="24"/>
          <w:szCs w:val="24"/>
          <w:lang w:eastAsia="zh-CN"/>
        </w:rPr>
        <w:t>Такие лица обязаны предоставить оператору персонифицированного финансирования все данные</w:t>
      </w:r>
      <w:r w:rsidR="006920E2">
        <w:rPr>
          <w:rFonts w:ascii="Times New Roman" w:hAnsi="Times New Roman"/>
          <w:sz w:val="24"/>
          <w:szCs w:val="24"/>
          <w:lang w:eastAsia="zh-CN"/>
        </w:rPr>
        <w:t xml:space="preserve">, указанные в </w:t>
      </w:r>
      <w:r w:rsidR="006920E2">
        <w:rPr>
          <w:rFonts w:ascii="Times New Roman" w:hAnsi="Times New Roman"/>
          <w:sz w:val="24"/>
          <w:szCs w:val="24"/>
        </w:rPr>
        <w:t>пункте</w:t>
      </w:r>
      <w:r w:rsidR="002D3B21" w:rsidRPr="002D3B21">
        <w:rPr>
          <w:rFonts w:ascii="Times New Roman" w:hAnsi="Times New Roman"/>
          <w:sz w:val="24"/>
          <w:szCs w:val="24"/>
        </w:rPr>
        <w:t xml:space="preserve"> 83 Правил персонифицированного финансирования дополнительного образо</w:t>
      </w:r>
      <w:r w:rsidR="004B38F0">
        <w:rPr>
          <w:rFonts w:ascii="Times New Roman" w:hAnsi="Times New Roman"/>
          <w:sz w:val="24"/>
          <w:szCs w:val="24"/>
        </w:rPr>
        <w:t>вания детей в Иркутской области, утвержденных распоряжением министерства образования Иркутской</w:t>
      </w:r>
      <w:r w:rsidR="00272E42">
        <w:rPr>
          <w:rFonts w:ascii="Times New Roman" w:hAnsi="Times New Roman"/>
          <w:sz w:val="24"/>
          <w:szCs w:val="24"/>
        </w:rPr>
        <w:t xml:space="preserve"> области от 27.02.2020 № 155-мр</w:t>
      </w:r>
      <w:r w:rsidR="007D6656">
        <w:rPr>
          <w:rFonts w:ascii="Times New Roman" w:hAnsi="Times New Roman"/>
          <w:sz w:val="24"/>
          <w:szCs w:val="24"/>
        </w:rPr>
        <w:t>.</w:t>
      </w:r>
      <w:proofErr w:type="gramEnd"/>
    </w:p>
    <w:p w:rsidR="000F6313" w:rsidRPr="0094350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</w:pPr>
      <w:r>
        <w:rPr>
          <w:bCs/>
        </w:rPr>
        <w:t>2.18</w:t>
      </w:r>
      <w:r w:rsidR="000F6313" w:rsidRPr="00943503">
        <w:rPr>
          <w:bCs/>
        </w:rPr>
        <w:t>. Основанием для отказа в</w:t>
      </w:r>
      <w:r w:rsidR="000F6313" w:rsidRPr="00943503">
        <w:t xml:space="preserve"> приеме учащегося в Центр является:</w:t>
      </w:r>
    </w:p>
    <w:p w:rsidR="000F6313" w:rsidRPr="00943503" w:rsidRDefault="000F6313" w:rsidP="000F6313">
      <w:pPr>
        <w:pStyle w:val="Default"/>
        <w:tabs>
          <w:tab w:val="left" w:pos="1134"/>
          <w:tab w:val="left" w:pos="1276"/>
        </w:tabs>
        <w:jc w:val="both"/>
      </w:pPr>
      <w:r w:rsidRPr="00943503">
        <w:t xml:space="preserve">- наличие медицинских противопоказаний для посещения учащимся объединения физкультурно-спортивной направленности дополнительного образования; </w:t>
      </w:r>
    </w:p>
    <w:p w:rsidR="000F6313" w:rsidRPr="00943503" w:rsidRDefault="000F6313" w:rsidP="000F6313">
      <w:pPr>
        <w:pStyle w:val="Default"/>
        <w:tabs>
          <w:tab w:val="left" w:pos="1134"/>
          <w:tab w:val="left" w:pos="1276"/>
        </w:tabs>
        <w:jc w:val="both"/>
      </w:pPr>
      <w:r w:rsidRPr="00943503">
        <w:t>- отсутствие свободных мест в выбранном учащимся объединении;</w:t>
      </w:r>
    </w:p>
    <w:p w:rsidR="000F6313" w:rsidRPr="00943503" w:rsidRDefault="000F6313" w:rsidP="000F6313">
      <w:pPr>
        <w:pStyle w:val="Default"/>
        <w:tabs>
          <w:tab w:val="left" w:pos="1134"/>
          <w:tab w:val="left" w:pos="1276"/>
        </w:tabs>
        <w:jc w:val="both"/>
      </w:pPr>
      <w:r w:rsidRPr="00943503">
        <w:t xml:space="preserve">- количество поданных на прием в объединение заявлений меньше минимально установленного локальными актами Центра; </w:t>
      </w:r>
    </w:p>
    <w:p w:rsidR="000F6313" w:rsidRPr="00943503" w:rsidRDefault="000F6313" w:rsidP="000F6313">
      <w:pPr>
        <w:pStyle w:val="Default"/>
        <w:tabs>
          <w:tab w:val="left" w:pos="1134"/>
          <w:tab w:val="left" w:pos="1276"/>
        </w:tabs>
        <w:jc w:val="both"/>
      </w:pPr>
      <w:r w:rsidRPr="00943503">
        <w:lastRenderedPageBreak/>
        <w:t xml:space="preserve">- установление по результатам проверки посредством информационной системы невозможности использования представленного сертификата для </w:t>
      </w:r>
      <w:proofErr w:type="gramStart"/>
      <w:r w:rsidRPr="00943503">
        <w:t>обучения по</w:t>
      </w:r>
      <w:proofErr w:type="gramEnd"/>
      <w:r w:rsidRPr="00943503">
        <w:t xml:space="preserve"> выбранной программе либо отсутствия достаточного номинала сертификата персонифицированного финансирования.</w:t>
      </w:r>
    </w:p>
    <w:p w:rsidR="000F6313" w:rsidRPr="0094350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</w:pPr>
      <w:r>
        <w:t>2.19</w:t>
      </w:r>
      <w:r w:rsidR="000F6313" w:rsidRPr="00943503">
        <w:t xml:space="preserve">. В течение календарного года возможен добор учащихся в объединения дополнительного образования с входной аттестацией, с презентацией личного портфолио (при наличии).  </w:t>
      </w:r>
    </w:p>
    <w:p w:rsidR="000F6313" w:rsidRDefault="00D373ED" w:rsidP="000F6313">
      <w:pPr>
        <w:pStyle w:val="Default"/>
        <w:tabs>
          <w:tab w:val="left" w:pos="1134"/>
          <w:tab w:val="left" w:pos="1276"/>
        </w:tabs>
        <w:ind w:firstLine="720"/>
        <w:jc w:val="both"/>
      </w:pPr>
      <w:r>
        <w:t>2.20</w:t>
      </w:r>
      <w:r w:rsidR="000F6313" w:rsidRPr="00943503">
        <w:t>. Место за учащимся в Центре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и другое при устном заявлении родителя (законного представителя) директору Центра, заместителю директора по учебной работе или педагогу дополнительного образования (с доведением информации заместителю директора по учебной работе).</w:t>
      </w:r>
    </w:p>
    <w:p w:rsidR="000F6313" w:rsidRPr="00943503" w:rsidRDefault="000F6313" w:rsidP="000F6313">
      <w:pPr>
        <w:pStyle w:val="Default"/>
        <w:tabs>
          <w:tab w:val="left" w:pos="1134"/>
          <w:tab w:val="left" w:pos="1276"/>
        </w:tabs>
        <w:ind w:firstLine="720"/>
        <w:jc w:val="both"/>
      </w:pPr>
    </w:p>
    <w:p w:rsidR="000F6313" w:rsidRPr="00D934D5" w:rsidRDefault="000F6313" w:rsidP="000F6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934D5">
        <w:rPr>
          <w:b/>
          <w:lang w:val="en-US"/>
        </w:rPr>
        <w:t>I</w:t>
      </w:r>
      <w:r>
        <w:rPr>
          <w:b/>
          <w:lang w:val="en-US"/>
        </w:rPr>
        <w:t>I</w:t>
      </w:r>
      <w:r w:rsidRPr="00D934D5">
        <w:rPr>
          <w:b/>
          <w:lang w:val="en-US"/>
        </w:rPr>
        <w:t>I</w:t>
      </w:r>
      <w:r w:rsidRPr="00D934D5">
        <w:rPr>
          <w:b/>
        </w:rPr>
        <w:t>. Порядок и основание перевода учащихся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0F6313" w:rsidRPr="00D934D5">
        <w:t>.1</w:t>
      </w:r>
      <w:r w:rsidR="000F6313">
        <w:t xml:space="preserve">. </w:t>
      </w:r>
      <w:r w:rsidR="000F6313" w:rsidRPr="00D934D5">
        <w:t>Учащиеся могут быть переведены в другие учреждения дополнительного образования в следующих случаях:</w:t>
      </w:r>
    </w:p>
    <w:p w:rsidR="000F6313" w:rsidRPr="00D934D5" w:rsidRDefault="000F6313" w:rsidP="000F6313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– </w:t>
      </w:r>
      <w:r w:rsidRPr="00D934D5">
        <w:t>в связи с переменой места жительства;</w:t>
      </w:r>
    </w:p>
    <w:p w:rsidR="000F6313" w:rsidRPr="00D934D5" w:rsidRDefault="000F6313" w:rsidP="000F6313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– </w:t>
      </w:r>
      <w:r w:rsidRPr="00D934D5">
        <w:t xml:space="preserve">в связи с переходом в учреждение дополнительного образования, реализующее другие виды </w:t>
      </w:r>
      <w:r>
        <w:t>дополнительных обще</w:t>
      </w:r>
      <w:r w:rsidRPr="00D934D5">
        <w:t>образовательных программ;</w:t>
      </w:r>
    </w:p>
    <w:p w:rsidR="000F6313" w:rsidRPr="00D934D5" w:rsidRDefault="000F6313" w:rsidP="000F6313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>
        <w:t xml:space="preserve">– </w:t>
      </w:r>
      <w:r w:rsidRPr="00D934D5">
        <w:t>по желанию родителей (законных представителей).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0F6313" w:rsidRPr="00D934D5">
        <w:t>.2</w:t>
      </w:r>
      <w:r w:rsidR="000F6313">
        <w:t xml:space="preserve">. </w:t>
      </w:r>
      <w:r w:rsidR="000F6313" w:rsidRPr="00D934D5">
        <w:t>Перевод учащегося из одного учреждения дополнительного образования в другое осуществляется на основании письменного заявления родителей (законных представителей) учащегося.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0F6313" w:rsidRPr="00D934D5">
        <w:t>.3</w:t>
      </w:r>
      <w:r w:rsidR="000F6313">
        <w:t>. Перевод уча</w:t>
      </w:r>
      <w:r w:rsidR="000F6313" w:rsidRPr="00D934D5">
        <w:t xml:space="preserve">щегося из одного учреждения дополнительного образования в другое может осуществляться в течение </w:t>
      </w:r>
      <w:r w:rsidR="000F6313">
        <w:t>календарного</w:t>
      </w:r>
      <w:r w:rsidR="000F6313" w:rsidRPr="00D934D5">
        <w:t xml:space="preserve"> года при наличии в объединении с соответствующей дополнительной об</w:t>
      </w:r>
      <w:r w:rsidR="000F6313">
        <w:t xml:space="preserve">щеобразовательной </w:t>
      </w:r>
      <w:r w:rsidR="000F6313" w:rsidRPr="00D934D5">
        <w:t>программой свободных мест, согласно установленному нормативу.</w:t>
      </w:r>
    </w:p>
    <w:p w:rsidR="000F6313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0F6313" w:rsidRPr="00D934D5">
        <w:rPr>
          <w:color w:val="auto"/>
        </w:rPr>
        <w:t>.4.</w:t>
      </w:r>
      <w:r w:rsidR="000F6313">
        <w:rPr>
          <w:color w:val="auto"/>
        </w:rPr>
        <w:t xml:space="preserve"> </w:t>
      </w:r>
      <w:r w:rsidR="000F6313" w:rsidRPr="00D934D5">
        <w:rPr>
          <w:color w:val="auto"/>
        </w:rPr>
        <w:t>При переводе учащегося из Центра его родителям (законным представителям) выдается справка, подтверждающая факт обучения по со</w:t>
      </w:r>
      <w:r w:rsidR="000F6313">
        <w:rPr>
          <w:color w:val="auto"/>
        </w:rPr>
        <w:t xml:space="preserve">ответствующей дополнительной общеразвивающей </w:t>
      </w:r>
      <w:r w:rsidR="000F6313" w:rsidRPr="00D934D5">
        <w:rPr>
          <w:color w:val="auto"/>
        </w:rPr>
        <w:t xml:space="preserve">программе. </w:t>
      </w:r>
    </w:p>
    <w:p w:rsidR="000F6313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0F6313">
        <w:t>.5. Учащий</w:t>
      </w:r>
      <w:r w:rsidR="000F6313" w:rsidRPr="00D934D5">
        <w:t>ся</w:t>
      </w:r>
      <w:r w:rsidR="000F6313">
        <w:t xml:space="preserve"> может быть переведён в друго</w:t>
      </w:r>
      <w:r w:rsidR="000F6313" w:rsidRPr="00D934D5">
        <w:t xml:space="preserve">е </w:t>
      </w:r>
      <w:r w:rsidR="000F6313">
        <w:t>объединение</w:t>
      </w:r>
      <w:r w:rsidR="000F6313" w:rsidRPr="00D934D5">
        <w:t xml:space="preserve"> дополнительного образования </w:t>
      </w:r>
      <w:r w:rsidR="000F6313">
        <w:t xml:space="preserve">Центра </w:t>
      </w:r>
    </w:p>
    <w:p w:rsidR="000F6313" w:rsidRDefault="000F6313" w:rsidP="000F6313">
      <w:pPr>
        <w:autoSpaceDE w:val="0"/>
        <w:autoSpaceDN w:val="0"/>
        <w:adjustRightInd w:val="0"/>
        <w:contextualSpacing/>
        <w:jc w:val="both"/>
      </w:pPr>
      <w:r>
        <w:t xml:space="preserve">- по одной и той же дополнительной общеразвивающей </w:t>
      </w:r>
      <w:r w:rsidRPr="00D934D5">
        <w:t>программе</w:t>
      </w:r>
      <w:r>
        <w:t xml:space="preserve"> по объективной причине Центра или учащегося по письменному заявлению педагога </w:t>
      </w:r>
      <w:r w:rsidRPr="00D934D5">
        <w:t>дополнительного образова</w:t>
      </w:r>
      <w:r>
        <w:t>ния;</w:t>
      </w:r>
    </w:p>
    <w:p w:rsidR="000F6313" w:rsidRPr="00D934D5" w:rsidRDefault="000F6313" w:rsidP="000F6313">
      <w:pPr>
        <w:autoSpaceDE w:val="0"/>
        <w:autoSpaceDN w:val="0"/>
        <w:adjustRightInd w:val="0"/>
        <w:contextualSpacing/>
        <w:jc w:val="both"/>
      </w:pPr>
      <w:r>
        <w:t xml:space="preserve">- по другой дополнительной общеразвивающей </w:t>
      </w:r>
      <w:r w:rsidRPr="00D934D5">
        <w:t>программе</w:t>
      </w:r>
      <w:r>
        <w:t xml:space="preserve"> по письменному заявлению р</w:t>
      </w:r>
      <w:r w:rsidRPr="00D934D5">
        <w:t>одителей (законных представителей).</w:t>
      </w:r>
    </w:p>
    <w:p w:rsidR="000F6313" w:rsidRPr="00D934D5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0F6313">
        <w:rPr>
          <w:color w:val="auto"/>
        </w:rPr>
        <w:t xml:space="preserve">.6. </w:t>
      </w:r>
      <w:r w:rsidR="000F6313" w:rsidRPr="00D934D5">
        <w:rPr>
          <w:color w:val="auto"/>
        </w:rPr>
        <w:t xml:space="preserve">Перевод </w:t>
      </w:r>
      <w:r w:rsidR="000F6313">
        <w:rPr>
          <w:color w:val="auto"/>
        </w:rPr>
        <w:t xml:space="preserve">учащихся </w:t>
      </w:r>
      <w:r w:rsidR="000F6313" w:rsidRPr="00D934D5">
        <w:rPr>
          <w:color w:val="auto"/>
        </w:rPr>
        <w:t>оформляется приказом директора Центра.</w:t>
      </w:r>
    </w:p>
    <w:p w:rsidR="000F6313" w:rsidRDefault="000F6313" w:rsidP="000F6313">
      <w:pPr>
        <w:autoSpaceDE w:val="0"/>
        <w:autoSpaceDN w:val="0"/>
        <w:adjustRightInd w:val="0"/>
        <w:ind w:firstLine="709"/>
        <w:contextualSpacing/>
        <w:jc w:val="both"/>
      </w:pPr>
    </w:p>
    <w:p w:rsidR="000F6313" w:rsidRPr="00D934D5" w:rsidRDefault="000F6313" w:rsidP="000F6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  <w:lang w:val="en-US"/>
        </w:rPr>
        <w:t>IV</w:t>
      </w:r>
      <w:r w:rsidRPr="00F20CD8">
        <w:rPr>
          <w:b/>
        </w:rPr>
        <w:t>. Порядок отчисления учащихся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="000F6313" w:rsidRPr="00D934D5">
        <w:t xml:space="preserve">.1. Основанием для отчисления учащегося </w:t>
      </w:r>
      <w:r w:rsidR="000F6313">
        <w:t>являю</w:t>
      </w:r>
      <w:r w:rsidR="000F6313" w:rsidRPr="00D934D5">
        <w:t>тся:</w:t>
      </w:r>
    </w:p>
    <w:p w:rsidR="000F6313" w:rsidRPr="00D934D5" w:rsidRDefault="000F6313" w:rsidP="000F631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D934D5">
        <w:rPr>
          <w:color w:val="auto"/>
        </w:rPr>
        <w:t xml:space="preserve">завершение обучения по соответствующей дополнительной </w:t>
      </w:r>
      <w:r>
        <w:rPr>
          <w:color w:val="auto"/>
        </w:rPr>
        <w:t>общеразвивающей</w:t>
      </w:r>
      <w:r w:rsidRPr="00D934D5">
        <w:rPr>
          <w:color w:val="auto"/>
        </w:rPr>
        <w:t xml:space="preserve"> программе, </w:t>
      </w:r>
      <w:r>
        <w:rPr>
          <w:color w:val="auto"/>
        </w:rPr>
        <w:t xml:space="preserve">прохождение аттестации учащихся по итогам освоения </w:t>
      </w:r>
      <w:r w:rsidRPr="00D934D5">
        <w:rPr>
          <w:color w:val="auto"/>
        </w:rPr>
        <w:t xml:space="preserve">дополнительной </w:t>
      </w:r>
      <w:r>
        <w:rPr>
          <w:color w:val="auto"/>
        </w:rPr>
        <w:t>общеразвивающей</w:t>
      </w:r>
      <w:r w:rsidRPr="00D934D5">
        <w:rPr>
          <w:color w:val="auto"/>
        </w:rPr>
        <w:t xml:space="preserve"> программ</w:t>
      </w:r>
      <w:r>
        <w:rPr>
          <w:color w:val="auto"/>
        </w:rPr>
        <w:t xml:space="preserve">ы; </w:t>
      </w:r>
    </w:p>
    <w:p w:rsidR="000F6313" w:rsidRPr="00D934D5" w:rsidRDefault="000F6313" w:rsidP="000F6313">
      <w:pPr>
        <w:pStyle w:val="Default"/>
        <w:tabs>
          <w:tab w:val="left" w:pos="180"/>
        </w:tabs>
        <w:jc w:val="both"/>
        <w:rPr>
          <w:color w:val="auto"/>
        </w:rPr>
      </w:pPr>
      <w:r>
        <w:rPr>
          <w:color w:val="auto"/>
        </w:rPr>
        <w:t>- достижение</w:t>
      </w:r>
      <w:r w:rsidRPr="00D934D5">
        <w:rPr>
          <w:color w:val="auto"/>
        </w:rPr>
        <w:t xml:space="preserve"> предельно допустимого возраста (18 лет) для обучения в Центре; </w:t>
      </w:r>
    </w:p>
    <w:p w:rsidR="000F6313" w:rsidRPr="00D934D5" w:rsidRDefault="000F6313" w:rsidP="000F6313">
      <w:pPr>
        <w:pStyle w:val="Default"/>
        <w:tabs>
          <w:tab w:val="left" w:pos="180"/>
        </w:tabs>
        <w:jc w:val="both"/>
        <w:rPr>
          <w:color w:val="auto"/>
        </w:rPr>
      </w:pPr>
      <w:r>
        <w:rPr>
          <w:color w:val="auto"/>
        </w:rPr>
        <w:t>- прекращение</w:t>
      </w:r>
      <w:r w:rsidRPr="00D934D5">
        <w:rPr>
          <w:color w:val="auto"/>
        </w:rPr>
        <w:t xml:space="preserve"> занятий по собственной инициативе; </w:t>
      </w:r>
    </w:p>
    <w:p w:rsidR="000F6313" w:rsidRPr="00D934D5" w:rsidRDefault="000F6313" w:rsidP="000F6313">
      <w:pPr>
        <w:pStyle w:val="Default"/>
        <w:tabs>
          <w:tab w:val="left" w:pos="180"/>
          <w:tab w:val="left" w:pos="720"/>
        </w:tabs>
        <w:jc w:val="both"/>
        <w:rPr>
          <w:color w:val="auto"/>
        </w:rPr>
      </w:pPr>
      <w:r>
        <w:rPr>
          <w:color w:val="auto"/>
        </w:rPr>
        <w:t>- перемена</w:t>
      </w:r>
      <w:r w:rsidRPr="00D934D5">
        <w:rPr>
          <w:color w:val="auto"/>
        </w:rPr>
        <w:t xml:space="preserve"> места жительства по заявлению родителей (законных представителей); </w:t>
      </w:r>
    </w:p>
    <w:p w:rsidR="000F6313" w:rsidRPr="00D934D5" w:rsidRDefault="000F6313" w:rsidP="000F6313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- перевод</w:t>
      </w:r>
      <w:r w:rsidRPr="00D934D5">
        <w:rPr>
          <w:color w:val="auto"/>
        </w:rPr>
        <w:t xml:space="preserve"> в другое учреждение дополнительного образования, реализующее программу соответ</w:t>
      </w:r>
      <w:r>
        <w:rPr>
          <w:color w:val="auto"/>
        </w:rPr>
        <w:t>ствующей</w:t>
      </w:r>
      <w:r w:rsidRPr="00D934D5">
        <w:rPr>
          <w:color w:val="auto"/>
        </w:rPr>
        <w:t xml:space="preserve"> направлен</w:t>
      </w:r>
      <w:r>
        <w:rPr>
          <w:color w:val="auto"/>
        </w:rPr>
        <w:t>ности</w:t>
      </w:r>
      <w:r w:rsidRPr="00D934D5">
        <w:rPr>
          <w:color w:val="auto"/>
        </w:rPr>
        <w:t xml:space="preserve">, по письменному заявлению родителей (законных представителей); </w:t>
      </w:r>
    </w:p>
    <w:p w:rsidR="000F6313" w:rsidRPr="00D934D5" w:rsidRDefault="000F6313" w:rsidP="000F6313">
      <w:pPr>
        <w:pStyle w:val="Default"/>
        <w:tabs>
          <w:tab w:val="left" w:pos="180"/>
        </w:tabs>
        <w:jc w:val="both"/>
        <w:rPr>
          <w:color w:val="auto"/>
        </w:rPr>
      </w:pPr>
      <w:r>
        <w:rPr>
          <w:color w:val="auto"/>
        </w:rPr>
        <w:t>- наличие</w:t>
      </w:r>
      <w:r w:rsidRPr="00D934D5">
        <w:rPr>
          <w:color w:val="auto"/>
        </w:rPr>
        <w:t xml:space="preserve"> медицинского заключения о состояния здоровья учащегося, препятствующего дальнейшему обучению; </w:t>
      </w:r>
    </w:p>
    <w:p w:rsidR="000F6313" w:rsidRPr="00D934D5" w:rsidRDefault="000F6313" w:rsidP="000F6313">
      <w:pPr>
        <w:pStyle w:val="Default"/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lastRenderedPageBreak/>
        <w:t>- неоднократное и грубое нарушение</w:t>
      </w:r>
      <w:r w:rsidRPr="00D934D5">
        <w:rPr>
          <w:color w:val="auto"/>
        </w:rPr>
        <w:t xml:space="preserve"> Устава </w:t>
      </w:r>
      <w:r>
        <w:rPr>
          <w:color w:val="auto"/>
        </w:rPr>
        <w:t>Центра</w:t>
      </w:r>
      <w:r w:rsidRPr="00D934D5">
        <w:rPr>
          <w:color w:val="auto"/>
        </w:rPr>
        <w:t>, правил поведения учащихся. Под грубым нарушением дисциплины понимается причинение ущерба жизни, здоровью уча</w:t>
      </w:r>
      <w:r>
        <w:rPr>
          <w:color w:val="auto"/>
        </w:rPr>
        <w:t>щимся, работникам, посетителям</w:t>
      </w:r>
      <w:r w:rsidRPr="00D934D5">
        <w:rPr>
          <w:color w:val="auto"/>
        </w:rPr>
        <w:t xml:space="preserve"> Центра, дезорганизация работы Центра как образовательного учреждения. Вопрос об отчислении учащихся за неоднократные и грубые нарушения рассматривается на педагогическом совете Центра в присутствии родителей (законных представителей). </w:t>
      </w:r>
    </w:p>
    <w:p w:rsidR="000F6313" w:rsidRPr="00D934D5" w:rsidRDefault="000F6313" w:rsidP="000F6313">
      <w:pPr>
        <w:pStyle w:val="Default"/>
        <w:tabs>
          <w:tab w:val="left" w:pos="180"/>
        </w:tabs>
        <w:jc w:val="both"/>
        <w:rPr>
          <w:color w:val="auto"/>
        </w:rPr>
      </w:pPr>
      <w:r>
        <w:rPr>
          <w:color w:val="auto"/>
        </w:rPr>
        <w:t>- обстоятельства, не зависящие</w:t>
      </w:r>
      <w:r w:rsidRPr="00D934D5">
        <w:rPr>
          <w:color w:val="auto"/>
        </w:rPr>
        <w:t xml:space="preserve"> от воли учащегося или родителей (законных представителей) и Центра, в том числе в случае ликвидации образовательного учреждения. </w:t>
      </w:r>
    </w:p>
    <w:p w:rsidR="000F6313" w:rsidRPr="00D934D5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F6313" w:rsidRPr="00D934D5">
        <w:rPr>
          <w:color w:val="auto"/>
        </w:rPr>
        <w:t>.2. Основанием для прекращения образова</w:t>
      </w:r>
      <w:r w:rsidR="000F6313">
        <w:rPr>
          <w:color w:val="auto"/>
        </w:rPr>
        <w:t xml:space="preserve">тельных отношений (отчисления) </w:t>
      </w:r>
      <w:r w:rsidR="000F6313" w:rsidRPr="00D934D5">
        <w:rPr>
          <w:color w:val="auto"/>
        </w:rPr>
        <w:t xml:space="preserve">является приказ директора Центра об отчислении учащихся. </w:t>
      </w:r>
    </w:p>
    <w:p w:rsidR="000F6313" w:rsidRPr="0051383F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F6313" w:rsidRPr="0051383F">
        <w:rPr>
          <w:color w:val="auto"/>
        </w:rPr>
        <w:t>.3. Приказ об отчислении доводится до сведения родителей (законных представителей).</w:t>
      </w:r>
    </w:p>
    <w:p w:rsidR="000F6313" w:rsidRPr="00D934D5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F6313" w:rsidRPr="0051383F">
        <w:rPr>
          <w:color w:val="auto"/>
        </w:rPr>
        <w:t>.4. Если с родителями (законными представителями) учащихся был заключён договор об оказании</w:t>
      </w:r>
      <w:r w:rsidR="000F6313" w:rsidRPr="00D934D5">
        <w:rPr>
          <w:color w:val="auto"/>
        </w:rPr>
        <w:t xml:space="preserve"> платных образовательных услуг, при прекращении образовательных отношений такой договор расторгается на основании приказа директора Центра. </w:t>
      </w:r>
    </w:p>
    <w:p w:rsidR="000F6313" w:rsidRPr="00D934D5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F6313" w:rsidRPr="00D934D5">
        <w:rPr>
          <w:color w:val="auto"/>
        </w:rPr>
        <w:t>.5. Решение об отчислении детей-сирот и детей, оставшихся без попечения родителей, принимае</w:t>
      </w:r>
      <w:r w:rsidR="000F6313">
        <w:rPr>
          <w:color w:val="auto"/>
        </w:rPr>
        <w:t>6</w:t>
      </w:r>
      <w:r w:rsidR="000F6313" w:rsidRPr="00D934D5">
        <w:rPr>
          <w:color w:val="auto"/>
        </w:rPr>
        <w:t xml:space="preserve">ся с согласия комиссии по делам несовершеннолетних и защите их прав и органа опеки и попечительства. </w:t>
      </w:r>
    </w:p>
    <w:p w:rsidR="000F6313" w:rsidRDefault="008D4FDE" w:rsidP="000F631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0F6313" w:rsidRPr="00D934D5">
        <w:rPr>
          <w:color w:val="auto"/>
        </w:rPr>
        <w:t>.</w:t>
      </w:r>
      <w:r w:rsidR="000F6313">
        <w:rPr>
          <w:color w:val="auto"/>
        </w:rPr>
        <w:t>6</w:t>
      </w:r>
      <w:r w:rsidR="000F6313" w:rsidRPr="00D934D5">
        <w:rPr>
          <w:color w:val="auto"/>
        </w:rPr>
        <w:t>.</w:t>
      </w:r>
      <w:r w:rsidR="000F6313">
        <w:rPr>
          <w:color w:val="auto"/>
        </w:rPr>
        <w:t xml:space="preserve"> </w:t>
      </w:r>
      <w:r w:rsidR="000F6313" w:rsidRPr="00D934D5">
        <w:rPr>
          <w:color w:val="auto"/>
        </w:rPr>
        <w:t>Учащийся, родители (законные представители) несовершеннолетнего учащегося впра</w:t>
      </w:r>
      <w:r w:rsidR="000F6313">
        <w:rPr>
          <w:color w:val="auto"/>
        </w:rPr>
        <w:t>ве обжаловать в комиссии</w:t>
      </w:r>
      <w:r w:rsidR="000F6313" w:rsidRPr="00D934D5">
        <w:rPr>
          <w:color w:val="auto"/>
        </w:rPr>
        <w:t xml:space="preserve">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0F6313" w:rsidRPr="0051383F" w:rsidRDefault="008D4FDE" w:rsidP="000F6313">
      <w:pPr>
        <w:pStyle w:val="Default"/>
        <w:ind w:firstLine="709"/>
        <w:jc w:val="both"/>
        <w:rPr>
          <w:color w:val="auto"/>
        </w:rPr>
      </w:pPr>
      <w:r>
        <w:t>4</w:t>
      </w:r>
      <w:r w:rsidR="000F6313" w:rsidRPr="00F20CD8">
        <w:t>.7. При отчислении учащегося, использующего для обучения сертификат персонифицированного финансирования, Центр в течение 1 рабочего дня направляет информацию об этом факте оператору персонифицированного финансирования.</w:t>
      </w:r>
    </w:p>
    <w:p w:rsidR="000F6313" w:rsidRDefault="000F6313" w:rsidP="000F6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0F6313" w:rsidRPr="00D934D5" w:rsidRDefault="000F6313" w:rsidP="000F6313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D934D5">
        <w:rPr>
          <w:b/>
          <w:lang w:val="en-US"/>
        </w:rPr>
        <w:t>V</w:t>
      </w:r>
      <w:r w:rsidRPr="00D934D5">
        <w:rPr>
          <w:b/>
        </w:rPr>
        <w:t>. Порядок восстановления учащихся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0F6313" w:rsidRPr="00D934D5">
        <w:t>.1</w:t>
      </w:r>
      <w:r w:rsidR="000F6313">
        <w:t>.</w:t>
      </w:r>
      <w:r w:rsidR="000F6313" w:rsidRPr="00D934D5">
        <w:t xml:space="preserve"> Лицо, отчисленное из Центра по инициативе учащегося или родителей (законных представителей) несовершеннолетнего учащегося до завершения освоения дополнительной </w:t>
      </w:r>
      <w:r w:rsidR="000F6313">
        <w:t>общеразвивающей</w:t>
      </w:r>
      <w:r w:rsidR="000F6313" w:rsidRPr="00D934D5">
        <w:t xml:space="preserve"> программы, имеет право на восстановление для обучения в Центре при наличии свободных мест и с сохранением прежних условий обучения.</w:t>
      </w:r>
    </w:p>
    <w:p w:rsidR="000F6313" w:rsidRPr="00D934D5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0F6313" w:rsidRPr="00D934D5">
        <w:t>.2.</w:t>
      </w:r>
      <w:r w:rsidR="000F6313">
        <w:t xml:space="preserve"> </w:t>
      </w:r>
      <w:r w:rsidR="000F6313" w:rsidRPr="00D934D5">
        <w:t xml:space="preserve">Восстановление учащегося в Центре,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порядком (правилами) </w:t>
      </w:r>
      <w:r w:rsidR="000F6313">
        <w:t xml:space="preserve">приема </w:t>
      </w:r>
      <w:r w:rsidR="000F6313" w:rsidRPr="00D934D5">
        <w:t>учащихся.</w:t>
      </w:r>
    </w:p>
    <w:p w:rsidR="000F6313" w:rsidRDefault="008D4FDE" w:rsidP="000F6313">
      <w:pPr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="000F6313" w:rsidRPr="00D934D5">
        <w:t>.3.</w:t>
      </w:r>
      <w:r w:rsidR="000F6313">
        <w:t xml:space="preserve"> </w:t>
      </w:r>
      <w:r w:rsidR="000F6313" w:rsidRPr="00D934D5">
        <w:t>Восстановление лиц в число учащихся Центра осуществляется только на свободные места.</w:t>
      </w:r>
    </w:p>
    <w:p w:rsidR="007D6656" w:rsidRDefault="007D6656" w:rsidP="000F6313">
      <w:pPr>
        <w:autoSpaceDE w:val="0"/>
        <w:autoSpaceDN w:val="0"/>
        <w:adjustRightInd w:val="0"/>
        <w:ind w:firstLine="709"/>
        <w:contextualSpacing/>
        <w:jc w:val="both"/>
      </w:pPr>
    </w:p>
    <w:p w:rsidR="000F6313" w:rsidRPr="00612D1A" w:rsidRDefault="000F6313" w:rsidP="000F6313">
      <w:pPr>
        <w:pStyle w:val="a5"/>
        <w:tabs>
          <w:tab w:val="num" w:pos="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D6264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0F6313" w:rsidRDefault="008D4FDE" w:rsidP="000F6313">
      <w:pPr>
        <w:tabs>
          <w:tab w:val="left" w:pos="709"/>
          <w:tab w:val="left" w:pos="1134"/>
        </w:tabs>
      </w:pPr>
      <w:r>
        <w:tab/>
        <w:t>6</w:t>
      </w:r>
      <w:r w:rsidR="000F6313" w:rsidRPr="00612D1A">
        <w:t>.1.</w:t>
      </w:r>
      <w:r w:rsidR="000F6313">
        <w:t xml:space="preserve"> Настоящее П</w:t>
      </w:r>
      <w:r w:rsidR="000F6313" w:rsidRPr="00612D1A">
        <w:t xml:space="preserve">оложение вступает в силу с момента утверждения. </w:t>
      </w:r>
    </w:p>
    <w:p w:rsidR="000F6313" w:rsidRPr="00387D78" w:rsidRDefault="008D4FDE" w:rsidP="000F6313">
      <w:pPr>
        <w:tabs>
          <w:tab w:val="left" w:pos="709"/>
          <w:tab w:val="left" w:pos="1134"/>
        </w:tabs>
        <w:jc w:val="both"/>
      </w:pPr>
      <w:r>
        <w:tab/>
        <w:t>6</w:t>
      </w:r>
      <w:r w:rsidR="000F6313">
        <w:t xml:space="preserve">.2. </w:t>
      </w:r>
      <w:r w:rsidR="000F6313" w:rsidRPr="00612D1A">
        <w:t xml:space="preserve">Изменения </w:t>
      </w:r>
      <w:r w:rsidR="000F6313">
        <w:t xml:space="preserve">или дополнения </w:t>
      </w:r>
      <w:r w:rsidR="000F6313" w:rsidRPr="00612D1A">
        <w:t xml:space="preserve">в </w:t>
      </w:r>
      <w:r w:rsidR="000F6313">
        <w:t>настоящее П</w:t>
      </w:r>
      <w:r w:rsidR="000F6313" w:rsidRPr="00612D1A">
        <w:t xml:space="preserve">оложение </w:t>
      </w:r>
      <w:r w:rsidR="000F6313">
        <w:t>вносятся</w:t>
      </w:r>
      <w:r w:rsidR="000F6313" w:rsidRPr="00387D78">
        <w:t xml:space="preserve"> путем издания приказа директора Центра о внесении изменений или дополнений</w:t>
      </w:r>
      <w:r w:rsidR="000F6313">
        <w:t>.</w:t>
      </w:r>
      <w:r w:rsidR="000F6313" w:rsidRPr="00387D78">
        <w:t xml:space="preserve"> </w:t>
      </w:r>
    </w:p>
    <w:p w:rsidR="00FB5DBF" w:rsidRDefault="008D4FDE" w:rsidP="00714131">
      <w:pPr>
        <w:tabs>
          <w:tab w:val="left" w:pos="709"/>
          <w:tab w:val="left" w:pos="1134"/>
        </w:tabs>
      </w:pPr>
      <w:r>
        <w:tab/>
        <w:t>6</w:t>
      </w:r>
      <w:r w:rsidR="000F6313">
        <w:t>.3. Срок действия настоящего П</w:t>
      </w:r>
      <w:r w:rsidR="000F6313" w:rsidRPr="00612D1A">
        <w:t>оложения: до принятия нового.</w:t>
      </w: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p w:rsidR="00F57C65" w:rsidRDefault="00F57C65" w:rsidP="00F57C65">
      <w:pPr>
        <w:tabs>
          <w:tab w:val="left" w:pos="709"/>
          <w:tab w:val="left" w:pos="1134"/>
        </w:tabs>
        <w:jc w:val="right"/>
      </w:pPr>
      <w:r>
        <w:t>Приложение 1</w:t>
      </w:r>
    </w:p>
    <w:p w:rsidR="004605A2" w:rsidRPr="00583431" w:rsidRDefault="004605A2" w:rsidP="004605A2">
      <w:pPr>
        <w:keepNext/>
        <w:keepLines/>
        <w:jc w:val="center"/>
        <w:rPr>
          <w:b/>
          <w:bCs/>
        </w:rPr>
      </w:pPr>
      <w:r w:rsidRPr="00583431">
        <w:rPr>
          <w:b/>
          <w:bCs/>
        </w:rPr>
        <w:t>ДОГОВОР ОБ ОБРАЗОВАНИИ</w:t>
      </w:r>
    </w:p>
    <w:p w:rsidR="004605A2" w:rsidRPr="00583431" w:rsidRDefault="004605A2" w:rsidP="004605A2">
      <w:pPr>
        <w:contextualSpacing/>
        <w:jc w:val="center"/>
      </w:pPr>
      <w:r w:rsidRPr="00583431">
        <w:t>на обучение по дополнительным обще</w:t>
      </w:r>
      <w:r>
        <w:t>развивающим</w:t>
      </w:r>
      <w:r w:rsidRPr="00583431">
        <w:t xml:space="preserve"> программам </w:t>
      </w:r>
    </w:p>
    <w:p w:rsidR="004605A2" w:rsidRPr="00583431" w:rsidRDefault="004605A2" w:rsidP="004605A2">
      <w:pPr>
        <w:contextualSpacing/>
        <w:jc w:val="center"/>
      </w:pPr>
      <w:r w:rsidRPr="00583431">
        <w:t>в рамках персонифицированного финансирования</w:t>
      </w:r>
      <w: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/>
      </w:tblPr>
      <w:tblGrid>
        <w:gridCol w:w="5060"/>
        <w:gridCol w:w="5058"/>
      </w:tblGrid>
      <w:tr w:rsidR="004605A2" w:rsidRPr="00583431" w:rsidTr="00EF17A2">
        <w:trPr>
          <w:trHeight w:val="499"/>
        </w:trPr>
        <w:tc>
          <w:tcPr>
            <w:tcW w:w="5060" w:type="dxa"/>
            <w:shd w:val="clear" w:color="auto" w:fill="auto"/>
          </w:tcPr>
          <w:p w:rsidR="004605A2" w:rsidRPr="00583431" w:rsidRDefault="004605A2" w:rsidP="00EF17A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jc w:val="both"/>
            </w:pPr>
            <w:r>
              <w:lastRenderedPageBreak/>
              <w:t>«_____»_________________</w:t>
            </w:r>
            <w:r w:rsidRPr="00583431">
              <w:t xml:space="preserve"> 20 ___ </w:t>
            </w:r>
            <w:r>
              <w:t>г</w:t>
            </w:r>
            <w:r w:rsidRPr="00583431">
              <w:t>.</w:t>
            </w:r>
          </w:p>
        </w:tc>
        <w:tc>
          <w:tcPr>
            <w:tcW w:w="5058" w:type="dxa"/>
            <w:shd w:val="clear" w:color="auto" w:fill="auto"/>
          </w:tcPr>
          <w:p w:rsidR="004605A2" w:rsidRPr="00583431" w:rsidRDefault="004605A2" w:rsidP="00EF17A2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ind w:firstLine="709"/>
              <w:jc w:val="center"/>
            </w:pPr>
            <w:r>
              <w:t xml:space="preserve">                                              </w:t>
            </w:r>
            <w:r w:rsidRPr="00583431">
              <w:t>№ _________</w:t>
            </w:r>
          </w:p>
        </w:tc>
      </w:tr>
    </w:tbl>
    <w:p w:rsidR="004605A2" w:rsidRDefault="004605A2" w:rsidP="004605A2">
      <w:pPr>
        <w:jc w:val="both"/>
      </w:pPr>
      <w:r>
        <w:t xml:space="preserve">Муниципальное автономное образовательное учреждение дополнительного образования «Центр детского творчества» </w:t>
      </w:r>
      <w:r w:rsidRPr="00583431">
        <w:t xml:space="preserve">(далее ‒ </w:t>
      </w:r>
      <w:r>
        <w:t>Центр), действующее</w:t>
      </w:r>
      <w:r w:rsidRPr="00583431">
        <w:t xml:space="preserve"> на основании лицензии</w:t>
      </w:r>
      <w:r>
        <w:t xml:space="preserve"> от 28.12.2016 г. № 9769, выданной Службой по контролю и надзору в сфере образования Иркутской области на срок: бессрочно, </w:t>
      </w:r>
      <w:r w:rsidRPr="00583431">
        <w:t>в лице директора</w:t>
      </w:r>
      <w:r>
        <w:t xml:space="preserve"> Баженовой Елены Викторовны, действующего</w:t>
      </w:r>
      <w:r w:rsidRPr="00583431">
        <w:t xml:space="preserve"> на основании Устава, именуемый в дальнейшем «Исполнитель», и ______________________________________</w:t>
      </w:r>
      <w:r>
        <w:t>____________________________________________,</w:t>
      </w:r>
    </w:p>
    <w:p w:rsidR="004605A2" w:rsidRDefault="004605A2" w:rsidP="004605A2">
      <w:pPr>
        <w:jc w:val="both"/>
        <w:rPr>
          <w:sz w:val="18"/>
          <w:szCs w:val="20"/>
        </w:rPr>
      </w:pPr>
      <w:r>
        <w:t xml:space="preserve">                                       </w:t>
      </w:r>
      <w:r w:rsidRPr="000B2568">
        <w:rPr>
          <w:sz w:val="18"/>
        </w:rPr>
        <w:t>(</w:t>
      </w:r>
      <w:r w:rsidRPr="000B2568">
        <w:rPr>
          <w:sz w:val="18"/>
          <w:szCs w:val="20"/>
        </w:rPr>
        <w:t>Ф.И.О. родителя (законного представителя) несовершеннолетнего)</w:t>
      </w:r>
    </w:p>
    <w:p w:rsidR="004605A2" w:rsidRDefault="004605A2" w:rsidP="004605A2">
      <w:pPr>
        <w:jc w:val="both"/>
      </w:pPr>
      <w:r w:rsidRPr="00583431">
        <w:t>име</w:t>
      </w:r>
      <w:r>
        <w:t xml:space="preserve">нуемый в дальнейшем «Заказчик» </w:t>
      </w:r>
      <w:r w:rsidRPr="00583431">
        <w:t>и</w:t>
      </w:r>
      <w:r>
        <w:t xml:space="preserve"> </w:t>
      </w:r>
      <w:r w:rsidRPr="00583431">
        <w:t>__________________</w:t>
      </w:r>
      <w:r>
        <w:t>______________________________</w:t>
      </w:r>
    </w:p>
    <w:p w:rsidR="004605A2" w:rsidRDefault="004605A2" w:rsidP="004605A2">
      <w:pPr>
        <w:jc w:val="both"/>
      </w:pPr>
      <w:r>
        <w:t>__________________________________________________________________________________,</w:t>
      </w:r>
    </w:p>
    <w:p w:rsidR="004605A2" w:rsidRDefault="004605A2" w:rsidP="004605A2">
      <w:pPr>
        <w:jc w:val="center"/>
        <w:rPr>
          <w:sz w:val="20"/>
        </w:rPr>
      </w:pPr>
      <w:r w:rsidRPr="000B2568">
        <w:rPr>
          <w:sz w:val="20"/>
        </w:rPr>
        <w:t>(Ф.И.О. лица, зачисляемого на обучение)</w:t>
      </w:r>
    </w:p>
    <w:p w:rsidR="004605A2" w:rsidRPr="00583431" w:rsidRDefault="004605A2" w:rsidP="004605A2">
      <w:pPr>
        <w:jc w:val="both"/>
      </w:pPr>
      <w:r w:rsidRPr="00583431">
        <w:t>именуемый в</w:t>
      </w:r>
      <w:r w:rsidRPr="000B2568">
        <w:t xml:space="preserve"> </w:t>
      </w:r>
      <w:r w:rsidRPr="00583431">
        <w:t>дальнейшем</w:t>
      </w:r>
      <w:r>
        <w:t xml:space="preserve"> «Уча</w:t>
      </w:r>
      <w:r w:rsidRPr="00583431">
        <w:t>щийся», совместно именуемые «Стороны», заключили настоящий Договор о нижеследующем:</w:t>
      </w:r>
    </w:p>
    <w:p w:rsidR="004605A2" w:rsidRPr="00583431" w:rsidRDefault="004605A2" w:rsidP="004605A2">
      <w:pPr>
        <w:keepNext/>
        <w:keepLines/>
        <w:ind w:firstLine="709"/>
        <w:jc w:val="center"/>
      </w:pPr>
      <w:r w:rsidRPr="00583431">
        <w:rPr>
          <w:b/>
          <w:bCs/>
        </w:rPr>
        <w:t>1. Предмет договора</w:t>
      </w:r>
    </w:p>
    <w:p w:rsidR="004605A2" w:rsidRPr="00583431" w:rsidRDefault="004605A2" w:rsidP="004605A2">
      <w:pPr>
        <w:pStyle w:val="1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Учащемуся в рамках системы персонифицированного финансирования дополнительного образования детей согласно П</w:t>
      </w:r>
      <w:r w:rsidRPr="00A64E76">
        <w:rPr>
          <w:rFonts w:ascii="Times New Roman" w:hAnsi="Times New Roman" w:cs="Times New Roman"/>
          <w:sz w:val="24"/>
          <w:szCs w:val="24"/>
          <w:lang w:eastAsia="ru-RU"/>
        </w:rPr>
        <w:t xml:space="preserve">равилам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 город Усть-Илимск</w:t>
      </w:r>
      <w:r w:rsidRPr="00A64E76">
        <w:rPr>
          <w:rFonts w:ascii="Times New Roman" w:hAnsi="Times New Roman" w:cs="Times New Roman"/>
          <w:sz w:val="24"/>
          <w:szCs w:val="24"/>
          <w:lang w:eastAsia="ru-RU"/>
        </w:rPr>
        <w:t>, утвержденны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64E7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города Усть-Илимска от 10.07.2020 № 364.</w:t>
      </w:r>
    </w:p>
    <w:p w:rsidR="004605A2" w:rsidRPr="00E55C8D" w:rsidRDefault="004605A2" w:rsidP="004605A2">
      <w:pPr>
        <w:pStyle w:val="1"/>
        <w:numPr>
          <w:ilvl w:val="1"/>
          <w:numId w:val="3"/>
        </w:numPr>
        <w:tabs>
          <w:tab w:val="left" w:pos="4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образовательную услугу учащемуся __________________________________________________________________,</w:t>
      </w:r>
    </w:p>
    <w:p w:rsidR="004605A2" w:rsidRDefault="004605A2" w:rsidP="004605A2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(Ф.И.О. уча</w:t>
      </w:r>
      <w:r w:rsidRPr="00FC4949">
        <w:rPr>
          <w:rFonts w:ascii="Times New Roman" w:hAnsi="Times New Roman" w:cs="Times New Roman"/>
          <w:sz w:val="20"/>
          <w:szCs w:val="24"/>
          <w:lang w:eastAsia="ru-RU"/>
        </w:rPr>
        <w:t>щегося, дата рождения)</w:t>
      </w:r>
    </w:p>
    <w:p w:rsidR="004605A2" w:rsidRDefault="004605A2" w:rsidP="004605A2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proofErr w:type="gramEnd"/>
    </w:p>
    <w:p w:rsidR="004605A2" w:rsidRPr="00C50FC2" w:rsidRDefault="004605A2" w:rsidP="004605A2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учащегося</w:t>
      </w:r>
      <w:r w:rsidRPr="00FC4949">
        <w:rPr>
          <w:rFonts w:ascii="Times New Roman" w:hAnsi="Times New Roman" w:cs="Times New Roman"/>
          <w:sz w:val="20"/>
          <w:szCs w:val="24"/>
          <w:lang w:eastAsia="ru-RU"/>
        </w:rPr>
        <w:t>)</w:t>
      </w:r>
    </w:p>
    <w:p w:rsidR="004605A2" w:rsidRPr="00583431" w:rsidRDefault="004605A2" w:rsidP="004605A2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 в соответствии с Федер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альным законом от 29.12.2012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Федеральным законом от 24.07.1998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4605A2" w:rsidRPr="00583431" w:rsidRDefault="004605A2" w:rsidP="004605A2">
      <w:pPr>
        <w:keepNext/>
        <w:keepLines/>
        <w:ind w:firstLine="709"/>
        <w:jc w:val="center"/>
        <w:rPr>
          <w:b/>
          <w:bCs/>
        </w:rPr>
      </w:pPr>
    </w:p>
    <w:p w:rsidR="004605A2" w:rsidRPr="00583431" w:rsidRDefault="004605A2" w:rsidP="004605A2">
      <w:pPr>
        <w:keepNext/>
        <w:keepLines/>
        <w:ind w:firstLine="709"/>
        <w:jc w:val="center"/>
      </w:pPr>
      <w:r w:rsidRPr="00583431">
        <w:rPr>
          <w:b/>
          <w:bCs/>
        </w:rPr>
        <w:t>2. Права и обязанности Сторон</w:t>
      </w:r>
    </w:p>
    <w:p w:rsidR="004605A2" w:rsidRPr="00583431" w:rsidRDefault="004605A2" w:rsidP="004605A2">
      <w:pPr>
        <w:keepNext/>
        <w:keepLines/>
        <w:ind w:firstLine="709"/>
        <w:jc w:val="center"/>
      </w:pPr>
      <w:r w:rsidRPr="00583431">
        <w:rPr>
          <w:b/>
          <w:bCs/>
        </w:rPr>
        <w:t>2.1. Права и обязанности Исполнителя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акомиться с: Уставом Центра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, дополнительными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общеразвивающими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Зачислить У</w:t>
      </w:r>
      <w:r w:rsidRPr="006F0AA2">
        <w:rPr>
          <w:rFonts w:ascii="Times New Roman" w:hAnsi="Times New Roman" w:cs="Times New Roman"/>
          <w:sz w:val="24"/>
          <w:szCs w:val="24"/>
          <w:lang w:eastAsia="ru-RU"/>
        </w:rPr>
        <w:t>чащегося в объединение__________ (наименование объединения) по дополнительной общеразвивающей программе_______________________________________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(наименование образовательной программы) со сроком освоения образовательной программы ______________,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чащегося в соответствии с законодательством.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еского и психического здоровья Уча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твенность за жизнь и здоровье 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чащегося во время образовательного процесса, за соблюдение установленных санитарно-гигиенических норм, правил и требований.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r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</w:t>
      </w: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же предоставлять оснащение, соответствующее обязательным нормам и правилам, предъявляемым к образовательному процессу.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Предоставлять Заказчику возможность ознакомления с ходом и содержанием образовательного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итогами освоения программы Уча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щимся.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</w:t>
      </w:r>
      <w:r>
        <w:rPr>
          <w:rFonts w:ascii="Times New Roman" w:hAnsi="Times New Roman" w:cs="Times New Roman"/>
          <w:sz w:val="24"/>
          <w:szCs w:val="24"/>
          <w:lang w:eastAsia="ru-RU"/>
        </w:rPr>
        <w:t>ществлять подготовку к участию Уча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щегося в соревнованиях, конкурсах и олимпиадах различного уровня.</w:t>
      </w:r>
    </w:p>
    <w:p w:rsidR="004605A2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Сохранять место за Уч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ащимся в случае его болезни, лечения, карантина и других случаях пропуска занятий по уважительной причине.</w:t>
      </w:r>
    </w:p>
    <w:p w:rsidR="004605A2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Предложить Учащемуся оказание образовательной услуги по программе, указанной в п. 2.1.2, или аналогичной общеразвивающей программе той же направленности в дистанционной форме.             </w:t>
      </w:r>
    </w:p>
    <w:p w:rsidR="004605A2" w:rsidRPr="00583431" w:rsidRDefault="004605A2" w:rsidP="004605A2">
      <w:pPr>
        <w:pStyle w:val="1"/>
        <w:numPr>
          <w:ilvl w:val="2"/>
          <w:numId w:val="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4605A2" w:rsidRPr="00F35552" w:rsidRDefault="004605A2" w:rsidP="004605A2">
      <w:pPr>
        <w:pStyle w:val="a7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4605A2" w:rsidRPr="00F35552" w:rsidRDefault="004605A2" w:rsidP="004605A2">
      <w:pPr>
        <w:pStyle w:val="2"/>
        <w:numPr>
          <w:ilvl w:val="2"/>
          <w:numId w:val="5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</w:t>
      </w:r>
      <w:r>
        <w:rPr>
          <w:rFonts w:ascii="Times New Roman" w:hAnsi="Times New Roman" w:cs="Times New Roman"/>
          <w:sz w:val="24"/>
          <w:szCs w:val="24"/>
        </w:rPr>
        <w:t>ь программу развития Центра</w:t>
      </w:r>
      <w:r w:rsidRPr="00F35552">
        <w:rPr>
          <w:rFonts w:ascii="Times New Roman" w:hAnsi="Times New Roman" w:cs="Times New Roman"/>
          <w:sz w:val="24"/>
          <w:szCs w:val="24"/>
        </w:rPr>
        <w:t>, содержание, формы и методы образовательной работы, корректировать учебный план, выбира</w:t>
      </w:r>
      <w:r>
        <w:rPr>
          <w:rFonts w:ascii="Times New Roman" w:hAnsi="Times New Roman" w:cs="Times New Roman"/>
          <w:sz w:val="24"/>
          <w:szCs w:val="24"/>
        </w:rPr>
        <w:t>ть дополнительные общеразвивающи</w:t>
      </w:r>
      <w:r w:rsidRPr="00F35552">
        <w:rPr>
          <w:rFonts w:ascii="Times New Roman" w:hAnsi="Times New Roman" w:cs="Times New Roman"/>
          <w:sz w:val="24"/>
          <w:szCs w:val="24"/>
        </w:rPr>
        <w:t>е программы, методические пособия.</w:t>
      </w:r>
    </w:p>
    <w:p w:rsidR="004605A2" w:rsidRPr="00F35552" w:rsidRDefault="004605A2" w:rsidP="004605A2">
      <w:pPr>
        <w:pStyle w:val="2"/>
        <w:numPr>
          <w:ilvl w:val="2"/>
          <w:numId w:val="5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</w:t>
      </w:r>
      <w:r>
        <w:rPr>
          <w:rFonts w:ascii="Times New Roman" w:hAnsi="Times New Roman" w:cs="Times New Roman"/>
          <w:sz w:val="24"/>
          <w:szCs w:val="24"/>
        </w:rPr>
        <w:t>вливать режим работы Центра</w:t>
      </w:r>
      <w:r w:rsidRPr="00F35552">
        <w:rPr>
          <w:rFonts w:ascii="Times New Roman" w:hAnsi="Times New Roman" w:cs="Times New Roman"/>
          <w:sz w:val="24"/>
          <w:szCs w:val="24"/>
        </w:rPr>
        <w:t xml:space="preserve"> (расписание занятий, их сменность, продолжительность учебной недели и т.д.) в соответствии с Уставом.</w:t>
      </w:r>
    </w:p>
    <w:p w:rsidR="004605A2" w:rsidRPr="00F35552" w:rsidRDefault="004605A2" w:rsidP="004605A2">
      <w:pPr>
        <w:pStyle w:val="2"/>
        <w:numPr>
          <w:ilvl w:val="2"/>
          <w:numId w:val="5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Поощрять У</w:t>
      </w:r>
      <w:r w:rsidRPr="00F35552">
        <w:rPr>
          <w:rFonts w:ascii="Times New Roman" w:hAnsi="Times New Roman" w:cs="Times New Roman"/>
          <w:sz w:val="24"/>
          <w:szCs w:val="24"/>
        </w:rPr>
        <w:t>чащегося или применять меры дисциплинарного взыскания в соответствии с Уставом и Правилами вну</w:t>
      </w:r>
      <w:r>
        <w:rPr>
          <w:rFonts w:ascii="Times New Roman" w:hAnsi="Times New Roman" w:cs="Times New Roman"/>
          <w:sz w:val="24"/>
          <w:szCs w:val="24"/>
        </w:rPr>
        <w:t>треннего распорядка учащихся Центра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4605A2" w:rsidRPr="00F35552" w:rsidRDefault="004605A2" w:rsidP="004605A2">
      <w:pPr>
        <w:pStyle w:val="2"/>
        <w:numPr>
          <w:ilvl w:val="2"/>
          <w:numId w:val="5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Привлекать Заказчика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к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случае причинения Центру</w:t>
      </w:r>
      <w:r w:rsidRPr="00F35552">
        <w:rPr>
          <w:rFonts w:ascii="Times New Roman" w:hAnsi="Times New Roman" w:cs="Times New Roman"/>
          <w:sz w:val="24"/>
          <w:szCs w:val="24"/>
        </w:rPr>
        <w:t xml:space="preserve"> имущественного вреда п</w:t>
      </w:r>
      <w:r>
        <w:rPr>
          <w:rFonts w:ascii="Times New Roman" w:hAnsi="Times New Roman" w:cs="Times New Roman"/>
          <w:sz w:val="24"/>
          <w:szCs w:val="24"/>
        </w:rPr>
        <w:t>о вине У</w:t>
      </w:r>
      <w:r w:rsidRPr="00F35552">
        <w:rPr>
          <w:rFonts w:ascii="Times New Roman" w:hAnsi="Times New Roman" w:cs="Times New Roman"/>
          <w:sz w:val="24"/>
          <w:szCs w:val="24"/>
        </w:rPr>
        <w:t>чащегося в соответствии с действующим законодательством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4605A2" w:rsidRPr="00F35552" w:rsidRDefault="004605A2" w:rsidP="004605A2">
      <w:pPr>
        <w:keepNext/>
        <w:keepLines/>
        <w:tabs>
          <w:tab w:val="left" w:pos="142"/>
        </w:tabs>
        <w:spacing w:line="100" w:lineRule="atLeast"/>
        <w:ind w:firstLine="709"/>
      </w:pPr>
      <w:r>
        <w:rPr>
          <w:b/>
          <w:bCs/>
        </w:rPr>
        <w:t>2.3. Заказчик (Уча</w:t>
      </w:r>
      <w:r w:rsidRPr="00F35552">
        <w:rPr>
          <w:b/>
          <w:bCs/>
        </w:rPr>
        <w:t>щийся) обязан: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</w:t>
      </w:r>
      <w:r>
        <w:rPr>
          <w:rFonts w:ascii="Times New Roman" w:hAnsi="Times New Roman" w:cs="Times New Roman"/>
          <w:sz w:val="24"/>
          <w:szCs w:val="24"/>
        </w:rPr>
        <w:t>утреннего распорядка учащихся Центра</w:t>
      </w:r>
      <w:r w:rsidRPr="00F35552">
        <w:rPr>
          <w:rFonts w:ascii="Times New Roman" w:hAnsi="Times New Roman" w:cs="Times New Roman"/>
          <w:sz w:val="24"/>
          <w:szCs w:val="24"/>
        </w:rPr>
        <w:t xml:space="preserve"> и следовать Уставу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Уча</w:t>
      </w:r>
      <w:r w:rsidRPr="00F35552">
        <w:rPr>
          <w:rFonts w:ascii="Times New Roman" w:hAnsi="Times New Roman" w:cs="Times New Roman"/>
          <w:sz w:val="24"/>
          <w:szCs w:val="24"/>
        </w:rPr>
        <w:t xml:space="preserve">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общеразвивающим</w:t>
      </w:r>
      <w:r w:rsidRPr="00F35552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Своевременно информировать педагогических работников о болезни </w:t>
      </w:r>
      <w:r>
        <w:rPr>
          <w:rFonts w:ascii="Times New Roman" w:hAnsi="Times New Roman" w:cs="Times New Roman"/>
          <w:sz w:val="24"/>
          <w:szCs w:val="24"/>
        </w:rPr>
        <w:t>Учащегося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или возможном отсутствии.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</w:t>
      </w:r>
      <w:r>
        <w:rPr>
          <w:rFonts w:ascii="Times New Roman" w:hAnsi="Times New Roman" w:cs="Times New Roman"/>
          <w:sz w:val="24"/>
          <w:szCs w:val="24"/>
        </w:rPr>
        <w:t>в о сопровождающих в Центр и домой У</w:t>
      </w:r>
      <w:r w:rsidRPr="00F35552">
        <w:rPr>
          <w:rFonts w:ascii="Times New Roman" w:hAnsi="Times New Roman" w:cs="Times New Roman"/>
          <w:sz w:val="24"/>
          <w:szCs w:val="24"/>
        </w:rPr>
        <w:t>чащегося. В случае самостоятельного следо</w:t>
      </w:r>
      <w:r>
        <w:rPr>
          <w:rFonts w:ascii="Times New Roman" w:hAnsi="Times New Roman" w:cs="Times New Roman"/>
          <w:sz w:val="24"/>
          <w:szCs w:val="24"/>
        </w:rPr>
        <w:t>вания Учащегося в Центр</w:t>
      </w:r>
      <w:r w:rsidRPr="00F35552">
        <w:rPr>
          <w:rFonts w:ascii="Times New Roman" w:hAnsi="Times New Roman" w:cs="Times New Roman"/>
          <w:sz w:val="24"/>
          <w:szCs w:val="24"/>
        </w:rPr>
        <w:t xml:space="preserve"> и домой, ответственность за жизнь и здоровье ребенка во время следования его по маршруту несет Заказчик.</w:t>
      </w:r>
    </w:p>
    <w:p w:rsidR="004605A2" w:rsidRPr="00F35552" w:rsidRDefault="004605A2" w:rsidP="004605A2">
      <w:pPr>
        <w:pStyle w:val="2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</w:t>
      </w:r>
      <w:r>
        <w:rPr>
          <w:rFonts w:ascii="Times New Roman" w:hAnsi="Times New Roman" w:cs="Times New Roman"/>
          <w:sz w:val="24"/>
          <w:szCs w:val="24"/>
        </w:rPr>
        <w:t>гическим работникам, Центру</w:t>
      </w:r>
      <w:r w:rsidRPr="00F35552">
        <w:rPr>
          <w:rFonts w:ascii="Times New Roman" w:hAnsi="Times New Roman" w:cs="Times New Roman"/>
          <w:sz w:val="24"/>
          <w:szCs w:val="24"/>
        </w:rPr>
        <w:t xml:space="preserve"> и технич</w:t>
      </w:r>
      <w:r>
        <w:rPr>
          <w:rFonts w:ascii="Times New Roman" w:hAnsi="Times New Roman" w:cs="Times New Roman"/>
          <w:sz w:val="24"/>
          <w:szCs w:val="24"/>
        </w:rPr>
        <w:t>ескому персоналу Центра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:rsidR="004605A2" w:rsidRPr="00F35552" w:rsidRDefault="004605A2" w:rsidP="004605A2">
      <w:pPr>
        <w:pStyle w:val="2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Заказчик (У</w:t>
      </w:r>
      <w:r w:rsidRPr="00F35552">
        <w:rPr>
          <w:rFonts w:ascii="Times New Roman" w:hAnsi="Times New Roman" w:cs="Times New Roman"/>
          <w:b/>
          <w:bCs/>
          <w:sz w:val="24"/>
          <w:szCs w:val="24"/>
        </w:rPr>
        <w:t>чащийся) вправе:</w:t>
      </w:r>
    </w:p>
    <w:p w:rsidR="004605A2" w:rsidRPr="00F35552" w:rsidRDefault="004605A2" w:rsidP="004605A2">
      <w:pPr>
        <w:pStyle w:val="2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общеразвивающими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 программами, технологиями и формами обучения.</w:t>
      </w:r>
    </w:p>
    <w:p w:rsidR="004605A2" w:rsidRPr="00F35552" w:rsidRDefault="004605A2" w:rsidP="004605A2">
      <w:pPr>
        <w:pStyle w:val="2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605A2" w:rsidRPr="00F35552" w:rsidRDefault="004605A2" w:rsidP="004605A2">
      <w:pPr>
        <w:pStyle w:val="2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</w:t>
      </w:r>
      <w:r>
        <w:rPr>
          <w:rFonts w:ascii="Times New Roman" w:hAnsi="Times New Roman" w:cs="Times New Roman"/>
          <w:spacing w:val="-12"/>
          <w:sz w:val="24"/>
          <w:szCs w:val="24"/>
        </w:rPr>
        <w:t>твовать в управлении Центра в соответствии с его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 Уставом.</w:t>
      </w:r>
    </w:p>
    <w:p w:rsidR="004605A2" w:rsidRPr="00F35552" w:rsidRDefault="004605A2" w:rsidP="004605A2">
      <w:pPr>
        <w:pStyle w:val="2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4605A2" w:rsidRPr="00F35552" w:rsidRDefault="004605A2" w:rsidP="004605A2">
      <w:pPr>
        <w:pStyle w:val="2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Представлять письменное заявление </w:t>
      </w:r>
      <w:r>
        <w:rPr>
          <w:rFonts w:ascii="Times New Roman" w:hAnsi="Times New Roman" w:cs="Times New Roman"/>
          <w:spacing w:val="-12"/>
          <w:sz w:val="24"/>
          <w:szCs w:val="24"/>
        </w:rPr>
        <w:t>о сохранении места в Центре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 на время отсутствия </w:t>
      </w:r>
      <w:r>
        <w:rPr>
          <w:rFonts w:ascii="Times New Roman" w:hAnsi="Times New Roman" w:cs="Times New Roman"/>
          <w:spacing w:val="-12"/>
          <w:sz w:val="24"/>
          <w:szCs w:val="24"/>
        </w:rPr>
        <w:t>Учащегося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4605A2" w:rsidRPr="00583431" w:rsidRDefault="004605A2" w:rsidP="004605A2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05A2" w:rsidRPr="00D7705D" w:rsidRDefault="004605A2" w:rsidP="004605A2">
      <w:pPr>
        <w:pStyle w:val="2"/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общеразиваюшей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35552">
        <w:rPr>
          <w:rFonts w:ascii="Times New Roman" w:hAnsi="Times New Roman" w:cs="Times New Roman"/>
          <w:sz w:val="24"/>
          <w:szCs w:val="24"/>
        </w:rPr>
        <w:t xml:space="preserve"> составляет ________ часов.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lastRenderedPageBreak/>
        <w:t>Дата начала обучения: ___/___/_______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605A2" w:rsidRPr="00936E3D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3D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Учащегося бесплатным, и оплачивается за счет средств бюджета муниципального образования город Усть-Илимск в установленном нормативными правовыми актами порядке на основании предоставляемого Заказчиком сертификата персонифицированного финансирования Учащегося. </w:t>
      </w:r>
    </w:p>
    <w:p w:rsidR="004605A2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E3D">
        <w:rPr>
          <w:rFonts w:ascii="Times New Roman" w:hAnsi="Times New Roman" w:cs="Times New Roman"/>
          <w:sz w:val="24"/>
          <w:szCs w:val="24"/>
        </w:rPr>
        <w:t>Средства сертификата персонифицированного финансирования Учащегося списываются с указанного сертификата в установленном нормативными правовыми актами порядке</w:t>
      </w:r>
      <w:r w:rsidRPr="00F35552">
        <w:rPr>
          <w:rFonts w:ascii="Times New Roman" w:hAnsi="Times New Roman" w:cs="Times New Roman"/>
          <w:sz w:val="24"/>
          <w:szCs w:val="24"/>
        </w:rPr>
        <w:t xml:space="preserve"> ежемесячно в случае, если на 1-е число месяца настоящий Договор не был расторгнут. </w:t>
      </w:r>
    </w:p>
    <w:p w:rsidR="004605A2" w:rsidRPr="00F76BB8" w:rsidRDefault="004605A2" w:rsidP="004605A2">
      <w:pPr>
        <w:pStyle w:val="2"/>
        <w:numPr>
          <w:ilvl w:val="1"/>
          <w:numId w:val="8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</w:t>
      </w:r>
      <w:r>
        <w:rPr>
          <w:rFonts w:ascii="Times New Roman" w:hAnsi="Times New Roman" w:cs="Times New Roman"/>
          <w:sz w:val="24"/>
          <w:szCs w:val="24"/>
        </w:rPr>
        <w:t>дополнительной общеразвивающей</w:t>
      </w:r>
      <w:r w:rsidRPr="00BB12B2">
        <w:rPr>
          <w:rFonts w:ascii="Times New Roman" w:hAnsi="Times New Roman" w:cs="Times New Roman"/>
          <w:sz w:val="24"/>
          <w:szCs w:val="24"/>
        </w:rPr>
        <w:t xml:space="preserve"> программы в установленном объеме в группе, независимо о</w:t>
      </w:r>
      <w:r>
        <w:rPr>
          <w:rFonts w:ascii="Times New Roman" w:hAnsi="Times New Roman" w:cs="Times New Roman"/>
          <w:sz w:val="24"/>
          <w:szCs w:val="24"/>
        </w:rPr>
        <w:t>т числа фактических посещений Уча</w:t>
      </w:r>
      <w:r w:rsidRPr="00BB12B2">
        <w:rPr>
          <w:rFonts w:ascii="Times New Roman" w:hAnsi="Times New Roman" w:cs="Times New Roman"/>
          <w:sz w:val="24"/>
          <w:szCs w:val="24"/>
        </w:rPr>
        <w:t>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5A2" w:rsidRPr="00BB12B2" w:rsidRDefault="004605A2" w:rsidP="004605A2">
      <w:pPr>
        <w:pStyle w:val="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05A2" w:rsidRPr="00D7705D" w:rsidRDefault="004605A2" w:rsidP="004605A2">
      <w:pPr>
        <w:pStyle w:val="2"/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05A2" w:rsidRDefault="004605A2" w:rsidP="004605A2">
      <w:pPr>
        <w:pStyle w:val="2"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605A2" w:rsidRPr="00F35552" w:rsidRDefault="004605A2" w:rsidP="004605A2">
      <w:pPr>
        <w:pStyle w:val="2"/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4605A2" w:rsidRPr="00F35552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605A2" w:rsidRPr="00B948E0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 xml:space="preserve">. По инициативе Исполнителя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605A2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Центра</w:t>
      </w:r>
      <w:r w:rsidRPr="00B94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8E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948E0"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</w:p>
    <w:p w:rsidR="004605A2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 </w:t>
      </w: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</w:t>
      </w:r>
      <w:r>
        <w:rPr>
          <w:rFonts w:ascii="Times New Roman" w:hAnsi="Times New Roman" w:cs="Times New Roman"/>
          <w:sz w:val="24"/>
          <w:szCs w:val="24"/>
        </w:rPr>
        <w:t>окумента о состоянии здоровья уча</w:t>
      </w:r>
      <w:r w:rsidRPr="00B948E0">
        <w:rPr>
          <w:rFonts w:ascii="Times New Roman" w:hAnsi="Times New Roman" w:cs="Times New Roman"/>
          <w:sz w:val="24"/>
          <w:szCs w:val="24"/>
        </w:rPr>
        <w:t>щегося;</w:t>
      </w:r>
    </w:p>
    <w:p w:rsidR="004605A2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 невыполнение учебного плана уча</w:t>
      </w:r>
      <w:r w:rsidRPr="00B948E0">
        <w:rPr>
          <w:rFonts w:ascii="Times New Roman" w:hAnsi="Times New Roman" w:cs="Times New Roman"/>
          <w:sz w:val="24"/>
          <w:szCs w:val="24"/>
        </w:rPr>
        <w:t xml:space="preserve">щимся; </w:t>
      </w:r>
    </w:p>
    <w:p w:rsidR="004605A2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</w:t>
      </w:r>
      <w:r>
        <w:rPr>
          <w:rFonts w:ascii="Times New Roman" w:hAnsi="Times New Roman" w:cs="Times New Roman"/>
          <w:sz w:val="24"/>
          <w:szCs w:val="24"/>
        </w:rPr>
        <w:t>дополнительной общеразвивающе</w:t>
      </w:r>
      <w:r w:rsidRPr="00527EBD">
        <w:rPr>
          <w:rFonts w:ascii="Times New Roman" w:hAnsi="Times New Roman" w:cs="Times New Roman"/>
          <w:sz w:val="24"/>
          <w:szCs w:val="24"/>
        </w:rPr>
        <w:t>й п</w:t>
      </w:r>
      <w:r w:rsidRPr="00B948E0">
        <w:rPr>
          <w:rFonts w:ascii="Times New Roman" w:hAnsi="Times New Roman" w:cs="Times New Roman"/>
          <w:sz w:val="24"/>
          <w:szCs w:val="24"/>
        </w:rPr>
        <w:t>рограммы;</w:t>
      </w:r>
    </w:p>
    <w:p w:rsidR="004605A2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</w:t>
      </w:r>
      <w:r>
        <w:rPr>
          <w:rFonts w:ascii="Times New Roman" w:hAnsi="Times New Roman" w:cs="Times New Roman"/>
          <w:sz w:val="24"/>
          <w:szCs w:val="24"/>
        </w:rPr>
        <w:t>одолжения обучения в Центре</w:t>
      </w:r>
      <w:r w:rsidRPr="00B948E0">
        <w:rPr>
          <w:rFonts w:ascii="Times New Roman" w:hAnsi="Times New Roman" w:cs="Times New Roman"/>
          <w:sz w:val="24"/>
          <w:szCs w:val="24"/>
        </w:rPr>
        <w:t>;</w:t>
      </w:r>
    </w:p>
    <w:p w:rsidR="004605A2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Pr="00B948E0">
        <w:rPr>
          <w:rFonts w:ascii="Times New Roman" w:hAnsi="Times New Roman" w:cs="Times New Roman"/>
          <w:sz w:val="24"/>
          <w:szCs w:val="24"/>
        </w:rPr>
        <w:t>нарушение Правил вн</w:t>
      </w:r>
      <w:r>
        <w:rPr>
          <w:rFonts w:ascii="Times New Roman" w:hAnsi="Times New Roman" w:cs="Times New Roman"/>
          <w:sz w:val="24"/>
          <w:szCs w:val="24"/>
        </w:rPr>
        <w:t>утреннего распорядка учащихся Центра</w:t>
      </w:r>
      <w:r w:rsidRPr="00B948E0">
        <w:rPr>
          <w:rFonts w:ascii="Times New Roman" w:hAnsi="Times New Roman" w:cs="Times New Roman"/>
          <w:sz w:val="24"/>
          <w:szCs w:val="24"/>
        </w:rPr>
        <w:t>;</w:t>
      </w:r>
    </w:p>
    <w:p w:rsidR="004605A2" w:rsidRPr="00B948E0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</w:t>
      </w:r>
      <w:r>
        <w:rPr>
          <w:rFonts w:ascii="Times New Roman" w:hAnsi="Times New Roman" w:cs="Times New Roman"/>
          <w:sz w:val="24"/>
          <w:szCs w:val="24"/>
        </w:rPr>
        <w:t>ные нарушения Устава Центра</w:t>
      </w:r>
      <w:r w:rsidRPr="00B948E0">
        <w:rPr>
          <w:rFonts w:ascii="Times New Roman" w:hAnsi="Times New Roman" w:cs="Times New Roman"/>
          <w:sz w:val="24"/>
          <w:szCs w:val="24"/>
        </w:rPr>
        <w:t>.</w:t>
      </w:r>
    </w:p>
    <w:p w:rsidR="004605A2" w:rsidRPr="00757CE6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Вносимые изменения и дополнения в условия Договора рассматриваются </w:t>
      </w:r>
      <w:r w:rsidRPr="00757CE6">
        <w:rPr>
          <w:rFonts w:ascii="Times New Roman" w:hAnsi="Times New Roman" w:cs="Times New Roman"/>
          <w:sz w:val="24"/>
          <w:szCs w:val="24"/>
        </w:rPr>
        <w:t>сторонами в недельный срок и оформляются дополнительным соглашением.</w:t>
      </w:r>
    </w:p>
    <w:p w:rsidR="004605A2" w:rsidRPr="00757CE6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CE6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дополнительного образования детей в Иркутской области, распоряжение министерства образования Иркутской области от 27.02.2020 № 155-мр (далее</w:t>
      </w:r>
      <w:proofErr w:type="gramEnd"/>
      <w:r w:rsidRPr="00757CE6">
        <w:rPr>
          <w:rFonts w:ascii="Times New Roman" w:hAnsi="Times New Roman" w:cs="Times New Roman"/>
          <w:sz w:val="24"/>
          <w:szCs w:val="24"/>
        </w:rPr>
        <w:t xml:space="preserve"> - региональные Правила).   </w:t>
      </w:r>
    </w:p>
    <w:p w:rsidR="004605A2" w:rsidRPr="00757CE6" w:rsidRDefault="004605A2" w:rsidP="004605A2">
      <w:pPr>
        <w:pStyle w:val="2"/>
        <w:keepNext/>
        <w:keepLines/>
        <w:numPr>
          <w:ilvl w:val="1"/>
          <w:numId w:val="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7CE6">
        <w:rPr>
          <w:rFonts w:ascii="Times New Roman" w:hAnsi="Times New Roman" w:cs="Times New Roman"/>
          <w:sz w:val="24"/>
          <w:szCs w:val="24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учащимся – участником системы персонифицированного финансирования 18 лет, в случае, если договор об образовании</w:t>
      </w:r>
      <w:proofErr w:type="gramEnd"/>
      <w:r w:rsidRPr="00757CE6"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с пунктом 105 региональных Правил по состоянию на 20 день до момента окончания срока действия договора об образовании.</w:t>
      </w:r>
    </w:p>
    <w:p w:rsidR="004605A2" w:rsidRPr="00D7705D" w:rsidRDefault="004605A2" w:rsidP="004605A2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605A2" w:rsidRPr="00D7705D" w:rsidRDefault="004605A2" w:rsidP="004605A2">
      <w:pPr>
        <w:pStyle w:val="2"/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</w:t>
      </w:r>
      <w:r>
        <w:rPr>
          <w:rFonts w:ascii="Times New Roman" w:hAnsi="Times New Roman" w:cs="Times New Roman"/>
          <w:sz w:val="24"/>
          <w:szCs w:val="24"/>
        </w:rPr>
        <w:t>на официальном сайте Центра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</w:t>
      </w:r>
      <w:r>
        <w:rPr>
          <w:rFonts w:ascii="Times New Roman" w:hAnsi="Times New Roman" w:cs="Times New Roman"/>
          <w:sz w:val="24"/>
          <w:szCs w:val="24"/>
        </w:rPr>
        <w:t>лении Учащегося в Центр</w:t>
      </w:r>
      <w:r w:rsidRPr="00F35552">
        <w:rPr>
          <w:rFonts w:ascii="Times New Roman" w:hAnsi="Times New Roman" w:cs="Times New Roman"/>
          <w:sz w:val="24"/>
          <w:szCs w:val="24"/>
        </w:rPr>
        <w:t>, до даты издания приказа об окончании обуч</w:t>
      </w:r>
      <w:r>
        <w:rPr>
          <w:rFonts w:ascii="Times New Roman" w:hAnsi="Times New Roman" w:cs="Times New Roman"/>
          <w:sz w:val="24"/>
          <w:szCs w:val="24"/>
        </w:rPr>
        <w:t>ения или отчисления из его из Центра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05A2" w:rsidRPr="00F35552" w:rsidRDefault="004605A2" w:rsidP="004605A2">
      <w:pPr>
        <w:pStyle w:val="2"/>
        <w:numPr>
          <w:ilvl w:val="1"/>
          <w:numId w:val="8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605A2" w:rsidRPr="00D7705D" w:rsidRDefault="004605A2" w:rsidP="004605A2">
      <w:pPr>
        <w:pStyle w:val="2"/>
        <w:numPr>
          <w:ilvl w:val="1"/>
          <w:numId w:val="8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05A2" w:rsidRPr="00F35552" w:rsidRDefault="004605A2" w:rsidP="004605A2">
      <w:pPr>
        <w:pStyle w:val="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5A2" w:rsidRPr="00D7705D" w:rsidRDefault="004605A2" w:rsidP="004605A2">
      <w:pPr>
        <w:pStyle w:val="2"/>
        <w:keepNext/>
        <w:keepLines/>
        <w:numPr>
          <w:ilvl w:val="0"/>
          <w:numId w:val="8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Действие Договора</w:t>
      </w:r>
    </w:p>
    <w:p w:rsidR="004605A2" w:rsidRPr="00F35552" w:rsidRDefault="004605A2" w:rsidP="004605A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jc w:val="both"/>
      </w:pPr>
      <w:r w:rsidRPr="00F35552">
        <w:t>7.1. Срок действия договора с _____________</w:t>
      </w:r>
      <w:r>
        <w:t>__</w:t>
      </w:r>
      <w:r w:rsidRPr="00F35552">
        <w:t xml:space="preserve"> </w:t>
      </w:r>
      <w:proofErr w:type="gramStart"/>
      <w:r w:rsidRPr="00F35552">
        <w:t>г</w:t>
      </w:r>
      <w:proofErr w:type="gramEnd"/>
      <w:r w:rsidRPr="00F35552">
        <w:t>. по _______________ г.</w:t>
      </w:r>
    </w:p>
    <w:p w:rsidR="004605A2" w:rsidRPr="006C57D7" w:rsidRDefault="004605A2" w:rsidP="004605A2">
      <w:pPr>
        <w:pStyle w:val="a7"/>
        <w:numPr>
          <w:ilvl w:val="0"/>
          <w:numId w:val="8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D7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4605A2" w:rsidRDefault="00AF6EA7" w:rsidP="004605A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line="100" w:lineRule="atLeast"/>
        <w:ind w:firstLine="709"/>
        <w:jc w:val="center"/>
        <w:rPr>
          <w:smallCaps/>
        </w:rPr>
      </w:pPr>
      <w:ins w:id="3" w:author="Kostin Alexander" w:date="2019-04-25T22:58:00Z">
        <w:r w:rsidRPr="00AF6EA7">
          <w:rPr>
            <w:rFonts w:ascii="Calibri" w:hAnsi="Calibri" w:cs="Calibri"/>
            <w:noProof/>
            <w:sz w:val="22"/>
            <w:szCs w:val="22"/>
          </w:rPr>
          <w:lastRenderedPageBreak/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-5.25pt;margin-top:14.35pt;width:472.6pt;height:168.3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" stroked="f">
              <v:path arrowok="t"/>
              <v:textbox inset="0,0,0,0"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/>
                    </w:tblPr>
                    <w:tblGrid>
                      <w:gridCol w:w="4927"/>
                      <w:gridCol w:w="4536"/>
                    </w:tblGrid>
                    <w:tr w:rsidR="001C6936" w:rsidTr="00EF17A2">
                      <w:trPr>
                        <w:trHeight w:val="3250"/>
                      </w:trPr>
                      <w:tc>
                        <w:tcPr>
                          <w:tcW w:w="4927" w:type="dxa"/>
                          <w:shd w:val="clear" w:color="auto" w:fill="auto"/>
                        </w:tcPr>
                        <w:p w:rsidR="001C6936" w:rsidRPr="003E0EB9" w:rsidRDefault="001C6936" w:rsidP="00EF17A2">
                          <w:pPr>
                            <w:spacing w:line="360" w:lineRule="auto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Исполнитель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Муниципальное автономное образоват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ельное учреждение дополнительно</w:t>
                          </w: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го образования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«Центр детского творчества» (МАОУ ДО ЦДТ)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666682 Иркутская область, г. Усть-Илимск, 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ул. Мечтателей, 28 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тел/факс (39535) 65404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ОГРН 1113817007996, ИНН 3817039071</w:t>
                          </w:r>
                        </w:p>
                        <w:p w:rsidR="001C6936" w:rsidRPr="003E0EB9" w:rsidRDefault="001C6936" w:rsidP="00EF17A2"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E0EB9">
                            <w:rPr>
                              <w:color w:val="000000"/>
                              <w:sz w:val="20"/>
                              <w:szCs w:val="20"/>
                            </w:rPr>
                            <w:t>КПП 381701001</w:t>
                          </w:r>
                        </w:p>
                        <w:p w:rsidR="001C6936" w:rsidRDefault="001C6936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:rsidR="001C6936" w:rsidRPr="003E0EB9" w:rsidRDefault="001C6936">
                          <w:pPr>
                            <w:pStyle w:val="1"/>
                            <w:spacing w:after="0" w:line="240" w:lineRule="auto"/>
                            <w:ind w:left="0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</w:pPr>
                          <w:r w:rsidRPr="003E0EB9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Директор ______________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______</w:t>
                          </w:r>
                          <w:r w:rsidRPr="003E0EB9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 xml:space="preserve"> Е.В. Баженова</w:t>
                          </w:r>
                        </w:p>
                        <w:p w:rsidR="001C6936" w:rsidRDefault="001C6936" w:rsidP="00EF17A2">
                          <w:pPr>
                            <w:widowControl w:val="0"/>
                            <w:adjustRightInd w:val="0"/>
                            <w:jc w:val="both"/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</w:pPr>
                        </w:p>
                        <w:p w:rsidR="001C6936" w:rsidRPr="003E0EB9" w:rsidRDefault="001C6936" w:rsidP="00EF17A2">
                          <w:pPr>
                            <w:widowControl w:val="0"/>
                            <w:adjustRightInd w:val="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М</w:t>
                          </w:r>
                          <w:r w:rsidRPr="003E0EB9">
                            <w:rPr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.П.</w:t>
                          </w:r>
                        </w:p>
                        <w:p w:rsidR="001C6936" w:rsidRDefault="001C6936">
                          <w:pPr>
                            <w:pStyle w:val="1"/>
                            <w:spacing w:after="0" w:line="240" w:lineRule="auto"/>
                            <w:ind w:left="0"/>
                          </w:pPr>
                        </w:p>
                      </w:tc>
                      <w:tc>
                        <w:tcPr>
                          <w:tcW w:w="4536" w:type="dxa"/>
                          <w:shd w:val="clear" w:color="auto" w:fill="auto"/>
                        </w:tcPr>
                        <w:p w:rsidR="001C6936" w:rsidRDefault="001C6936" w:rsidP="00EF17A2">
                          <w:pPr>
                            <w:spacing w:line="360" w:lineRule="auto"/>
                            <w:rPr>
                              <w:b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Заказчик</w:t>
                          </w:r>
                        </w:p>
                        <w:p w:rsidR="001C6936" w:rsidRDefault="001C6936" w:rsidP="00EF17A2">
                          <w:pPr>
                            <w:spacing w:line="36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Ф.И.О.___________________________________________________________________________________________________________________________</w:t>
                          </w:r>
                        </w:p>
                        <w:p w:rsidR="001C6936" w:rsidRDefault="001C6936" w:rsidP="00EF17A2">
                          <w:pPr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Домашний адрес, телефон:____________________</w:t>
                          </w:r>
                        </w:p>
                        <w:p w:rsidR="001C6936" w:rsidRDefault="001C6936" w:rsidP="00EF17A2">
                          <w:pPr>
                            <w:spacing w:line="36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______________________________________________________________________________________</w:t>
                          </w:r>
                        </w:p>
                        <w:p w:rsidR="001C6936" w:rsidRDefault="001C6936" w:rsidP="00EF17A2">
                          <w:pPr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</w:p>
                        <w:p w:rsidR="001C6936" w:rsidRDefault="001C6936" w:rsidP="00EF17A2">
                          <w:pPr>
                            <w:spacing w:line="360" w:lineRule="auto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Подпись: __________________________________</w:t>
                          </w:r>
                        </w:p>
                      </w:tc>
                    </w:tr>
                  </w:tbl>
                  <w:p w:rsidR="001C6936" w:rsidRDefault="001C6936" w:rsidP="004605A2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w:r>
      </w:ins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709"/>
          <w:tab w:val="left" w:pos="1134"/>
        </w:tabs>
        <w:jc w:val="right"/>
      </w:pPr>
      <w:r>
        <w:lastRenderedPageBreak/>
        <w:t>Приложение 2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>ЗАЯВЛЕНИЕ О ВКЛЮЧЕНИИ В СИСТЕМУ ПЕРСОНИФИЦИРОВАННОГО ФИНАНСИРОВАНИЯ И ФОРМИРОВАНИИ СЕРТИФИКАТА ДОПОЛНИТЕЛЬНОГО ОБРАЗОВАНИЯ № __________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Я, ________________________________________________, прошу включить </w:t>
      </w:r>
      <w:proofErr w:type="gramStart"/>
      <w:r>
        <w:rPr>
          <w:shd w:val="clear" w:color="auto" w:fill="FFFFFF"/>
        </w:rPr>
        <w:t>моего</w:t>
      </w:r>
      <w:proofErr w:type="gramEnd"/>
      <w:r>
        <w:rPr>
          <w:shd w:val="clear" w:color="auto" w:fill="FFFFFF"/>
        </w:rPr>
        <w:t xml:space="preserve"> 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ребенка в систему персонифицированного финансирования дополнительного образования де</w:t>
      </w:r>
      <w:r w:rsidRPr="00B65ABB">
        <w:rPr>
          <w:shd w:val="clear" w:color="auto" w:fill="FFFFFF"/>
        </w:rPr>
        <w:t xml:space="preserve">тей </w:t>
      </w:r>
      <w:r>
        <w:rPr>
          <w:shd w:val="clear" w:color="auto" w:fill="FFFFFF"/>
        </w:rPr>
        <w:t>муниципального образования город</w:t>
      </w:r>
      <w:r w:rsidRPr="00B65ABB">
        <w:rPr>
          <w:shd w:val="clear" w:color="auto" w:fill="FFFFFF"/>
        </w:rPr>
        <w:t xml:space="preserve"> Усть-Илимск.</w:t>
      </w:r>
      <w:r>
        <w:rPr>
          <w:shd w:val="clear" w:color="auto" w:fill="FFFFFF"/>
        </w:rPr>
        <w:t xml:space="preserve">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Фамилия, имя, отчество (при наличии) ребенка 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__________________________________________________________________________________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 ребенка ___/___/___________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Адрес регистрации ребенка 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Контактные данные: ________________________________________________________________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(телефон и адрес электронной почты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Настоящим подтверждаю, что я ознакомле</w:t>
      </w:r>
      <w:proofErr w:type="gramStart"/>
      <w:r>
        <w:rPr>
          <w:shd w:val="clear" w:color="auto" w:fill="FFFFFF"/>
        </w:rPr>
        <w:t>н(</w:t>
      </w:r>
      <w:proofErr w:type="gramEnd"/>
      <w:r>
        <w:rPr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4605A2" w:rsidRDefault="004605A2" w:rsidP="004605A2">
      <w:pPr>
        <w:tabs>
          <w:tab w:val="left" w:pos="0"/>
        </w:tabs>
        <w:jc w:val="both"/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rPr>
          <w:smallCaps/>
        </w:rPr>
        <w:sectPr w:rsidR="004605A2" w:rsidSect="00EF17A2">
          <w:pgSz w:w="11906" w:h="16838"/>
          <w:pgMar w:top="1134" w:right="851" w:bottom="1134" w:left="1134" w:header="709" w:footer="709" w:gutter="0"/>
          <w:cols w:space="720"/>
        </w:sectPr>
      </w:pPr>
    </w:p>
    <w:p w:rsidR="004605A2" w:rsidRDefault="004605A2" w:rsidP="004605A2">
      <w:pPr>
        <w:jc w:val="center"/>
        <w:rPr>
          <w:smallCaps/>
        </w:rPr>
      </w:pPr>
      <w:r>
        <w:lastRenderedPageBreak/>
        <w:br w:type="page"/>
      </w:r>
      <w:r>
        <w:rPr>
          <w:smallCaps/>
        </w:rPr>
        <w:lastRenderedPageBreak/>
        <w:t>ЗАЯВЛЕНИЕ О ВКЛЮЧЕНИИ В СИСТЕМУ ПЕРСОНИФИЦИРОВАННОГО ФИНАНСИРОВАНИЯ И ФОРМИРОВАНИИ СЕРТИФИКАТА ДОПОЛНИТЕЛЬНОГО ОБРАЗОВАНИЯ № _________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Я, ________________________________________________, прошу включить меня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 систему персонифицированного финансирования дополнительного образования детей муниципального образования город</w:t>
      </w:r>
      <w:r w:rsidRPr="00B65ABB">
        <w:rPr>
          <w:shd w:val="clear" w:color="auto" w:fill="FFFFFF"/>
        </w:rPr>
        <w:t xml:space="preserve"> Усть-Илимск.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 ___/___/___________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Адрес регистрации 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Контактные данные: 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(телефон и адрес электронной почты)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Настоящим подтверждаю, что я ознакомле</w:t>
      </w:r>
      <w:proofErr w:type="gramStart"/>
      <w:r>
        <w:rPr>
          <w:shd w:val="clear" w:color="auto" w:fill="FFFFFF"/>
        </w:rPr>
        <w:t>н(</w:t>
      </w:r>
      <w:proofErr w:type="gramEnd"/>
      <w:r>
        <w:rPr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4605A2" w:rsidRDefault="004605A2" w:rsidP="004605A2">
      <w:pPr>
        <w:tabs>
          <w:tab w:val="left" w:pos="0"/>
        </w:tabs>
        <w:jc w:val="both"/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jc w:val="center"/>
        <w:rPr>
          <w:lang w:eastAsia="en-US"/>
        </w:rPr>
      </w:pPr>
    </w:p>
    <w:p w:rsidR="004605A2" w:rsidRDefault="004605A2" w:rsidP="004605A2">
      <w:pPr>
        <w:jc w:val="center"/>
        <w:rPr>
          <w:smallCaps/>
        </w:rPr>
      </w:pPr>
      <w:r>
        <w:rPr>
          <w:smallCaps/>
        </w:rPr>
        <w:br w:type="page"/>
      </w:r>
      <w:r>
        <w:rPr>
          <w:smallCaps/>
        </w:rPr>
        <w:lastRenderedPageBreak/>
        <w:t xml:space="preserve"> Согласие на обработку персональных данных в связи с включение </w:t>
      </w:r>
    </w:p>
    <w:p w:rsidR="004605A2" w:rsidRDefault="004605A2" w:rsidP="004605A2">
      <w:pPr>
        <w:jc w:val="center"/>
        <w:rPr>
          <w:smallCaps/>
        </w:rPr>
      </w:pPr>
      <w:proofErr w:type="gramStart"/>
      <w:r>
        <w:rPr>
          <w:smallCaps/>
        </w:rPr>
        <w:t>м</w:t>
      </w:r>
      <w:proofErr w:type="gramEnd"/>
      <w:r>
        <w:rPr>
          <w:smallCaps/>
        </w:rPr>
        <w:t xml:space="preserve"> ребенка в систему персонифицированного финансирования 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 xml:space="preserve">всеми операторами персональных данных, </w:t>
      </w:r>
      <w:proofErr w:type="gramStart"/>
      <w:r>
        <w:rPr>
          <w:smallCaps/>
        </w:rPr>
        <w:t>необходимое</w:t>
      </w:r>
      <w:proofErr w:type="gramEnd"/>
      <w:r>
        <w:rPr>
          <w:smallCaps/>
        </w:rPr>
        <w:t xml:space="preserve"> для реализации обучения ребенка в системе персонального финансирования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Я, ___________________________________________________________________________ </w:t>
      </w:r>
      <w:r>
        <w:rPr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rPr>
          <w:shd w:val="clear" w:color="auto" w:fill="FFFFFF"/>
        </w:rPr>
      </w:pPr>
      <w:proofErr w:type="gramStart"/>
      <w:r>
        <w:rPr>
          <w:shd w:val="clear" w:color="auto" w:fill="FFFFFF"/>
        </w:rPr>
        <w:t>являющийся</w:t>
      </w:r>
      <w:proofErr w:type="gramEnd"/>
      <w:r>
        <w:rPr>
          <w:shd w:val="clear" w:color="auto" w:fill="FFFFFF"/>
        </w:rPr>
        <w:t xml:space="preserve"> родителем (законным представителем) ________________________________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Ф.И.О. ребенка – субъекта персональных данных)</w:t>
      </w:r>
      <w:proofErr w:type="gramEnd"/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4605A2" w:rsidRDefault="004605A2" w:rsidP="004605A2">
      <w:pPr>
        <w:numPr>
          <w:ilvl w:val="0"/>
          <w:numId w:val="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4605A2" w:rsidRDefault="004605A2" w:rsidP="004605A2">
      <w:pPr>
        <w:numPr>
          <w:ilvl w:val="0"/>
          <w:numId w:val="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4605A2" w:rsidRDefault="004605A2" w:rsidP="004605A2">
      <w:pPr>
        <w:numPr>
          <w:ilvl w:val="0"/>
          <w:numId w:val="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tabs>
          <w:tab w:val="left" w:pos="0"/>
        </w:tabs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4605A2" w:rsidRDefault="004605A2" w:rsidP="004605A2">
      <w:pPr>
        <w:numPr>
          <w:ilvl w:val="0"/>
          <w:numId w:val="10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фотографической карточки </w:t>
      </w: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0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, получаемом ином образовании обучающимся, </w:t>
      </w:r>
    </w:p>
    <w:p w:rsidR="004605A2" w:rsidRDefault="004605A2" w:rsidP="004605A2">
      <w:pPr>
        <w:numPr>
          <w:ilvl w:val="0"/>
          <w:numId w:val="10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0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proofErr w:type="gramStart"/>
      <w:r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rPr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4605A2" w:rsidRDefault="004605A2" w:rsidP="004605A2">
      <w:pPr>
        <w:numPr>
          <w:ilvl w:val="0"/>
          <w:numId w:val="11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фамилия, имя, отчество (при наличии) ребенка;</w:t>
      </w:r>
    </w:p>
    <w:p w:rsidR="004605A2" w:rsidRDefault="004605A2" w:rsidP="004605A2">
      <w:pPr>
        <w:numPr>
          <w:ilvl w:val="0"/>
          <w:numId w:val="11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 ребенка;</w:t>
      </w:r>
    </w:p>
    <w:p w:rsidR="004605A2" w:rsidRDefault="004605A2" w:rsidP="004605A2">
      <w:pPr>
        <w:numPr>
          <w:ilvl w:val="0"/>
          <w:numId w:val="11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bookmarkStart w:id="4" w:name="_Hlk517714251"/>
      <w:r>
        <w:rPr>
          <w:shd w:val="clear" w:color="auto" w:fill="FFFFFF"/>
        </w:rPr>
        <w:t>страховой номер индивидуального лицевого счёта (СНИЛС) ребенка;</w:t>
      </w:r>
    </w:p>
    <w:bookmarkEnd w:id="4"/>
    <w:p w:rsidR="004605A2" w:rsidRDefault="004605A2" w:rsidP="004605A2">
      <w:pPr>
        <w:numPr>
          <w:ilvl w:val="0"/>
          <w:numId w:val="11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4605A2" w:rsidRDefault="004605A2" w:rsidP="004605A2">
      <w:pPr>
        <w:numPr>
          <w:ilvl w:val="0"/>
          <w:numId w:val="11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>Сведения об операторах персональных данных:</w:t>
      </w:r>
    </w:p>
    <w:p w:rsidR="004605A2" w:rsidRPr="00C3553B" w:rsidRDefault="004605A2" w:rsidP="004605A2">
      <w:pPr>
        <w:jc w:val="both"/>
      </w:pPr>
      <w:r w:rsidRPr="00C3553B">
        <w:rPr>
          <w:shd w:val="clear" w:color="auto" w:fill="FFFFFF"/>
        </w:rPr>
        <w:t xml:space="preserve">Региональный модельный центр: </w:t>
      </w:r>
      <w:r w:rsidRPr="00C3553B">
        <w:t>ГАУ ДО ИО «Центр развития дополнительного образования детей</w:t>
      </w:r>
      <w:r w:rsidRPr="00B65ABB">
        <w:t xml:space="preserve">», ул. 1-ая </w:t>
      </w:r>
      <w:proofErr w:type="spellStart"/>
      <w:r w:rsidRPr="00B65ABB">
        <w:t>Красноказачья</w:t>
      </w:r>
      <w:proofErr w:type="spellEnd"/>
      <w:r w:rsidRPr="00B65ABB">
        <w:t>, дом 9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Муниципальный опорный центр: </w:t>
      </w:r>
      <w:r w:rsidRPr="00C3553B">
        <w:rPr>
          <w:szCs w:val="27"/>
        </w:rPr>
        <w:t xml:space="preserve">МАОУ ДО ЦДТ, улица Мечтателей, 28 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3553B">
        <w:rPr>
          <w:shd w:val="clear" w:color="auto" w:fill="FFFFFF"/>
        </w:rPr>
        <w:t>осуществляющие</w:t>
      </w:r>
      <w:proofErr w:type="gramEnd"/>
      <w:r w:rsidRPr="00C3553B">
        <w:rPr>
          <w:shd w:val="clear" w:color="auto" w:fill="FFFFFF"/>
        </w:rPr>
        <w:t xml:space="preserve"> обучение: </w:t>
      </w:r>
      <w:r w:rsidRPr="00C3553B">
        <w:rPr>
          <w:szCs w:val="27"/>
        </w:rPr>
        <w:t>Муниципальное автономное образовательное учреждение дополнительного образования «Центр детского творчества»</w:t>
      </w:r>
      <w:r w:rsidRPr="00C3553B">
        <w:rPr>
          <w:shd w:val="clear" w:color="auto" w:fill="FFFFFF"/>
        </w:rPr>
        <w:t>, улица Мечтателей, 28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информированное, дано свободно.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jc w:val="center"/>
        <w:rPr>
          <w:smallCaps/>
        </w:rPr>
      </w:pPr>
      <w:r>
        <w:rPr>
          <w:smallCaps/>
        </w:rPr>
        <w:br w:type="page"/>
      </w:r>
      <w:r>
        <w:rPr>
          <w:smallCaps/>
        </w:rPr>
        <w:lastRenderedPageBreak/>
        <w:t xml:space="preserve"> Согласие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 xml:space="preserve">всеми операторами персональных данных, </w:t>
      </w:r>
      <w:proofErr w:type="gramStart"/>
      <w:r>
        <w:rPr>
          <w:smallCaps/>
        </w:rPr>
        <w:t>необходимое</w:t>
      </w:r>
      <w:proofErr w:type="gramEnd"/>
      <w:r>
        <w:rPr>
          <w:smallCaps/>
        </w:rPr>
        <w:t xml:space="preserve"> для реализации обучения ребенка в системе персонального финансирования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Я, ___________________________________________________________________________ (Ф.И.О.)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_____________________________________________________________________________, (адрес местожительства)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4605A2" w:rsidRDefault="004605A2" w:rsidP="004605A2">
      <w:pPr>
        <w:numPr>
          <w:ilvl w:val="0"/>
          <w:numId w:val="12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4605A2" w:rsidRDefault="004605A2" w:rsidP="004605A2">
      <w:pPr>
        <w:numPr>
          <w:ilvl w:val="0"/>
          <w:numId w:val="12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tabs>
          <w:tab w:val="left" w:pos="0"/>
        </w:tabs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4605A2" w:rsidRDefault="004605A2" w:rsidP="004605A2">
      <w:pPr>
        <w:numPr>
          <w:ilvl w:val="0"/>
          <w:numId w:val="13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фотографической карточки </w:t>
      </w: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3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, получаемом ином образовании обучающимся, </w:t>
      </w:r>
    </w:p>
    <w:p w:rsidR="004605A2" w:rsidRDefault="004605A2" w:rsidP="004605A2">
      <w:pPr>
        <w:numPr>
          <w:ilvl w:val="0"/>
          <w:numId w:val="13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3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proofErr w:type="gramStart"/>
      <w:r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rPr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4605A2" w:rsidRDefault="004605A2" w:rsidP="004605A2">
      <w:pPr>
        <w:numPr>
          <w:ilvl w:val="0"/>
          <w:numId w:val="14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фамилия, имя, отчество (при наличии);</w:t>
      </w:r>
    </w:p>
    <w:p w:rsidR="004605A2" w:rsidRDefault="004605A2" w:rsidP="004605A2">
      <w:pPr>
        <w:numPr>
          <w:ilvl w:val="0"/>
          <w:numId w:val="14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дата рождения;</w:t>
      </w:r>
    </w:p>
    <w:p w:rsidR="004605A2" w:rsidRDefault="004605A2" w:rsidP="004605A2">
      <w:pPr>
        <w:numPr>
          <w:ilvl w:val="0"/>
          <w:numId w:val="14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страховой номер индивидуального лицевого счёта (СНИЛС);</w:t>
      </w:r>
    </w:p>
    <w:p w:rsidR="004605A2" w:rsidRDefault="004605A2" w:rsidP="004605A2">
      <w:pPr>
        <w:numPr>
          <w:ilvl w:val="0"/>
          <w:numId w:val="14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>Сведения об операторах персональных данных:</w:t>
      </w:r>
    </w:p>
    <w:p w:rsidR="004605A2" w:rsidRPr="00C3553B" w:rsidRDefault="004605A2" w:rsidP="004605A2">
      <w:pPr>
        <w:jc w:val="both"/>
      </w:pPr>
      <w:r w:rsidRPr="00C3553B">
        <w:rPr>
          <w:shd w:val="clear" w:color="auto" w:fill="FFFFFF"/>
        </w:rPr>
        <w:t xml:space="preserve">Региональный модельный центр: </w:t>
      </w:r>
      <w:r w:rsidRPr="00C3553B">
        <w:t>ГАУ ДО ИО «Центр развития дополнительного образования детей»</w:t>
      </w:r>
      <w:r>
        <w:t xml:space="preserve">, ул. 1-ая </w:t>
      </w:r>
      <w:proofErr w:type="spellStart"/>
      <w:r>
        <w:t>Красноказачья</w:t>
      </w:r>
      <w:proofErr w:type="spellEnd"/>
      <w:r>
        <w:t>, дом 9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Муниципальный опорный центр: </w:t>
      </w:r>
      <w:r w:rsidRPr="00C3553B">
        <w:rPr>
          <w:szCs w:val="27"/>
        </w:rPr>
        <w:t xml:space="preserve">МАОУ ДО ЦДТ, улица Мечтателей, 28 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3553B">
        <w:rPr>
          <w:shd w:val="clear" w:color="auto" w:fill="FFFFFF"/>
        </w:rPr>
        <w:t>осуществляющие</w:t>
      </w:r>
      <w:proofErr w:type="gramEnd"/>
      <w:r w:rsidRPr="00C3553B">
        <w:rPr>
          <w:shd w:val="clear" w:color="auto" w:fill="FFFFFF"/>
        </w:rPr>
        <w:t xml:space="preserve"> обучение: </w:t>
      </w:r>
      <w:r w:rsidRPr="00C3553B">
        <w:rPr>
          <w:szCs w:val="27"/>
        </w:rPr>
        <w:t>Муниципальное автономное образовательное учреждение дополнительного образования «Центр детского творчества»</w:t>
      </w:r>
      <w:r w:rsidRPr="00C3553B">
        <w:rPr>
          <w:shd w:val="clear" w:color="auto" w:fill="FFFFFF"/>
        </w:rPr>
        <w:t>, улица Мечтателей, 28</w:t>
      </w:r>
    </w:p>
    <w:p w:rsidR="004605A2" w:rsidRDefault="004605A2" w:rsidP="004605A2">
      <w:pPr>
        <w:tabs>
          <w:tab w:val="left" w:pos="0"/>
        </w:tabs>
        <w:rPr>
          <w:highlight w:val="yellow"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информированное, дано свободно.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jc w:val="center"/>
        <w:rPr>
          <w:smallCaps/>
        </w:rPr>
      </w:pPr>
      <w:r>
        <w:rPr>
          <w:smallCaps/>
        </w:rPr>
        <w:br w:type="page"/>
      </w:r>
      <w:r>
        <w:rPr>
          <w:smallCaps/>
        </w:rPr>
        <w:lastRenderedPageBreak/>
        <w:t xml:space="preserve"> Согласие </w:t>
      </w:r>
      <w:proofErr w:type="gramStart"/>
      <w:r>
        <w:rPr>
          <w:smallCaps/>
        </w:rPr>
        <w:t>на обработку персональных данных без внесения таковых в информационную систему в связи с включением</w:t>
      </w:r>
      <w:proofErr w:type="gramEnd"/>
      <w:r>
        <w:rPr>
          <w:smallCaps/>
        </w:rPr>
        <w:t xml:space="preserve"> ребенка в систему персонифицированного финансирования 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 xml:space="preserve">всеми операторами персональных данных, </w:t>
      </w:r>
      <w:proofErr w:type="gramStart"/>
      <w:r>
        <w:rPr>
          <w:smallCaps/>
        </w:rPr>
        <w:t>необходимое</w:t>
      </w:r>
      <w:proofErr w:type="gramEnd"/>
      <w:r>
        <w:rPr>
          <w:smallCaps/>
        </w:rPr>
        <w:t xml:space="preserve"> для реализации обучения ребенка в системе персонального финансирования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Я, ___________________________________________________________________________ </w:t>
      </w:r>
      <w:r>
        <w:rPr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rPr>
          <w:shd w:val="clear" w:color="auto" w:fill="FFFFFF"/>
        </w:rPr>
      </w:pPr>
      <w:proofErr w:type="gramStart"/>
      <w:r>
        <w:rPr>
          <w:shd w:val="clear" w:color="auto" w:fill="FFFFFF"/>
        </w:rPr>
        <w:t>являющийся</w:t>
      </w:r>
      <w:proofErr w:type="gramEnd"/>
      <w:r>
        <w:rPr>
          <w:shd w:val="clear" w:color="auto" w:fill="FFFFFF"/>
        </w:rPr>
        <w:t xml:space="preserve"> родителем (законным представителем) ________________________________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                                                                                                  </w:t>
      </w:r>
      <w:r>
        <w:rPr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4605A2" w:rsidRDefault="004605A2" w:rsidP="004605A2">
      <w:pPr>
        <w:numPr>
          <w:ilvl w:val="0"/>
          <w:numId w:val="15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4605A2" w:rsidRDefault="004605A2" w:rsidP="004605A2">
      <w:pPr>
        <w:numPr>
          <w:ilvl w:val="0"/>
          <w:numId w:val="15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4605A2" w:rsidRDefault="004605A2" w:rsidP="004605A2">
      <w:pPr>
        <w:numPr>
          <w:ilvl w:val="0"/>
          <w:numId w:val="15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tabs>
          <w:tab w:val="left" w:pos="0"/>
        </w:tabs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4605A2" w:rsidRDefault="004605A2" w:rsidP="004605A2">
      <w:pPr>
        <w:numPr>
          <w:ilvl w:val="0"/>
          <w:numId w:val="16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фотографической карточки </w:t>
      </w: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6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, получаемом ином образовании обучающимся, </w:t>
      </w:r>
    </w:p>
    <w:p w:rsidR="004605A2" w:rsidRDefault="004605A2" w:rsidP="004605A2">
      <w:pPr>
        <w:numPr>
          <w:ilvl w:val="0"/>
          <w:numId w:val="16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6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ab/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rPr>
          <w:shd w:val="clear" w:color="auto" w:fill="FFFFFF"/>
        </w:rPr>
        <w:t xml:space="preserve"> в рамках </w:t>
      </w:r>
      <w:r>
        <w:rPr>
          <w:shd w:val="clear" w:color="auto" w:fill="FFFFFF"/>
        </w:rPr>
        <w:lastRenderedPageBreak/>
        <w:t>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 об операторах персональных данных:</w:t>
      </w:r>
    </w:p>
    <w:p w:rsidR="004605A2" w:rsidRPr="00C3553B" w:rsidRDefault="004605A2" w:rsidP="004605A2">
      <w:pPr>
        <w:jc w:val="both"/>
      </w:pPr>
      <w:r w:rsidRPr="00C3553B">
        <w:rPr>
          <w:shd w:val="clear" w:color="auto" w:fill="FFFFFF"/>
        </w:rPr>
        <w:t xml:space="preserve">Региональный модельный центр: </w:t>
      </w:r>
      <w:r w:rsidRPr="00C3553B">
        <w:t>ГАУ ДО ИО «Центр развития дополнительного образования детей»</w:t>
      </w:r>
      <w:r>
        <w:t>,</w:t>
      </w:r>
      <w:r w:rsidRPr="00044DE2">
        <w:t xml:space="preserve"> </w:t>
      </w:r>
      <w:r>
        <w:t xml:space="preserve">ул. 1-ая </w:t>
      </w:r>
      <w:proofErr w:type="spellStart"/>
      <w:r>
        <w:t>Красноказачья</w:t>
      </w:r>
      <w:proofErr w:type="spellEnd"/>
      <w:r>
        <w:t>, дом 9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Муниципальный опорный центр: </w:t>
      </w:r>
      <w:r w:rsidRPr="00C3553B">
        <w:rPr>
          <w:szCs w:val="27"/>
        </w:rPr>
        <w:t xml:space="preserve">МАОУ ДО ЦДТ, улица Мечтателей, 28 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3553B">
        <w:rPr>
          <w:shd w:val="clear" w:color="auto" w:fill="FFFFFF"/>
        </w:rPr>
        <w:t>осуществляющие</w:t>
      </w:r>
      <w:proofErr w:type="gramEnd"/>
      <w:r w:rsidRPr="00C3553B">
        <w:rPr>
          <w:shd w:val="clear" w:color="auto" w:fill="FFFFFF"/>
        </w:rPr>
        <w:t xml:space="preserve"> обучение: </w:t>
      </w:r>
      <w:r w:rsidRPr="00C3553B">
        <w:rPr>
          <w:szCs w:val="27"/>
        </w:rPr>
        <w:t>Муниципальное автономное образовательное учреждение дополнительного образования «Центр детского творчества»</w:t>
      </w:r>
      <w:r w:rsidRPr="00C3553B">
        <w:rPr>
          <w:shd w:val="clear" w:color="auto" w:fill="FFFFFF"/>
        </w:rPr>
        <w:t>, улица Мечтателей, 28</w:t>
      </w:r>
    </w:p>
    <w:p w:rsidR="004605A2" w:rsidRDefault="004605A2" w:rsidP="004605A2">
      <w:pPr>
        <w:tabs>
          <w:tab w:val="left" w:pos="0"/>
        </w:tabs>
        <w:rPr>
          <w:highlight w:val="yellow"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информированное, дано свободно.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jc w:val="center"/>
        <w:rPr>
          <w:smallCaps/>
        </w:rPr>
      </w:pPr>
      <w:r>
        <w:rPr>
          <w:shd w:val="clear" w:color="auto" w:fill="FFFFFF"/>
        </w:rPr>
        <w:br w:type="page"/>
      </w:r>
      <w:r>
        <w:rPr>
          <w:smallCaps/>
        </w:rPr>
        <w:lastRenderedPageBreak/>
        <w:t xml:space="preserve">Согласие </w:t>
      </w:r>
      <w:proofErr w:type="gramStart"/>
      <w:r>
        <w:rPr>
          <w:smallCaps/>
        </w:rPr>
        <w:t>на обработку персональных данных без внесения таковых в информационную систему в связи с включением</w:t>
      </w:r>
      <w:proofErr w:type="gramEnd"/>
      <w:r>
        <w:rPr>
          <w:smallCaps/>
        </w:rPr>
        <w:t xml:space="preserve">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Я, ___________________________________________________________________________ (Ф.И.О.)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_____________________________________________________________________________, (адрес местожительства)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>
        <w:rPr>
          <w:shd w:val="clear" w:color="auto" w:fill="FFFFFF"/>
        </w:rPr>
        <w:t>обучения</w:t>
      </w:r>
      <w:proofErr w:type="gramEnd"/>
      <w:r>
        <w:rPr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4605A2" w:rsidRDefault="004605A2" w:rsidP="004605A2">
      <w:pPr>
        <w:numPr>
          <w:ilvl w:val="0"/>
          <w:numId w:val="17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4605A2" w:rsidRDefault="004605A2" w:rsidP="004605A2">
      <w:pPr>
        <w:numPr>
          <w:ilvl w:val="0"/>
          <w:numId w:val="17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tabs>
          <w:tab w:val="left" w:pos="0"/>
        </w:tabs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4605A2" w:rsidRDefault="004605A2" w:rsidP="004605A2">
      <w:pPr>
        <w:numPr>
          <w:ilvl w:val="0"/>
          <w:numId w:val="18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фотографической карточки </w:t>
      </w: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8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ранее полученном образовании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, получаемом ином образовании обучающимся, </w:t>
      </w:r>
    </w:p>
    <w:p w:rsidR="004605A2" w:rsidRDefault="004605A2" w:rsidP="004605A2">
      <w:pPr>
        <w:numPr>
          <w:ilvl w:val="0"/>
          <w:numId w:val="18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8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rPr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</w:t>
      </w:r>
      <w:r>
        <w:rPr>
          <w:shd w:val="clear" w:color="auto" w:fill="FFFFFF"/>
        </w:rPr>
        <w:lastRenderedPageBreak/>
        <w:t xml:space="preserve">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 об операторах персональных данных:</w:t>
      </w:r>
    </w:p>
    <w:p w:rsidR="004605A2" w:rsidRPr="00C3553B" w:rsidRDefault="004605A2" w:rsidP="004605A2">
      <w:pPr>
        <w:jc w:val="both"/>
      </w:pPr>
      <w:r w:rsidRPr="00C3553B">
        <w:rPr>
          <w:shd w:val="clear" w:color="auto" w:fill="FFFFFF"/>
        </w:rPr>
        <w:t xml:space="preserve">Региональный модельный центр: </w:t>
      </w:r>
      <w:r w:rsidRPr="00C3553B">
        <w:t>ГАУ ДО ИО «Центр развития дополнительного образования детей»</w:t>
      </w:r>
      <w:r>
        <w:t>,</w:t>
      </w:r>
      <w:r w:rsidRPr="00044DE2">
        <w:t xml:space="preserve"> </w:t>
      </w:r>
      <w:r>
        <w:t xml:space="preserve">ул. 1-ая </w:t>
      </w:r>
      <w:proofErr w:type="spellStart"/>
      <w:r>
        <w:t>Красноказачья</w:t>
      </w:r>
      <w:proofErr w:type="spellEnd"/>
      <w:r>
        <w:t>, дом 9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Муниципальный опорный центр: </w:t>
      </w:r>
      <w:r w:rsidRPr="00C3553B">
        <w:rPr>
          <w:szCs w:val="27"/>
        </w:rPr>
        <w:t xml:space="preserve">МАОУ ДО ЦДТ, улица Мечтателей, 28 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3553B">
        <w:rPr>
          <w:shd w:val="clear" w:color="auto" w:fill="FFFFFF"/>
        </w:rPr>
        <w:t>осуществляющие</w:t>
      </w:r>
      <w:proofErr w:type="gramEnd"/>
      <w:r w:rsidRPr="00C3553B">
        <w:rPr>
          <w:shd w:val="clear" w:color="auto" w:fill="FFFFFF"/>
        </w:rPr>
        <w:t xml:space="preserve"> обучение: </w:t>
      </w:r>
      <w:r w:rsidRPr="00C3553B">
        <w:rPr>
          <w:szCs w:val="27"/>
        </w:rPr>
        <w:t>Муниципальное автономное образовательное учреждение дополнительного образования «Центр детского творчества»</w:t>
      </w:r>
      <w:r w:rsidRPr="00C3553B">
        <w:rPr>
          <w:shd w:val="clear" w:color="auto" w:fill="FFFFFF"/>
        </w:rPr>
        <w:t>, улица Мечтателей, 28</w:t>
      </w:r>
    </w:p>
    <w:p w:rsidR="004605A2" w:rsidRDefault="004605A2" w:rsidP="004605A2">
      <w:pPr>
        <w:tabs>
          <w:tab w:val="left" w:pos="0"/>
        </w:tabs>
        <w:rPr>
          <w:highlight w:val="yellow"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информированное, дано свободно.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</w:p>
    <w:p w:rsidR="004605A2" w:rsidRDefault="004605A2" w:rsidP="004605A2">
      <w:pPr>
        <w:rPr>
          <w:smallCaps/>
          <w:sz w:val="20"/>
          <w:szCs w:val="20"/>
        </w:rPr>
        <w:sectPr w:rsidR="004605A2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lastRenderedPageBreak/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__________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Я, ________________________________________________, прошу изменить сведения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(Ф.И.О.)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реестре сертификатов дополнительного образования о моем ребенке – участнике </w:t>
      </w:r>
      <w:proofErr w:type="gramStart"/>
      <w:r>
        <w:rPr>
          <w:shd w:val="clear" w:color="auto" w:fill="FFFFFF"/>
        </w:rPr>
        <w:t>системы персонифицированного финансирования дополнительного образования детей муниципального образования</w:t>
      </w:r>
      <w:proofErr w:type="gramEnd"/>
      <w:r>
        <w:rPr>
          <w:shd w:val="clear" w:color="auto" w:fill="FFFFFF"/>
        </w:rPr>
        <w:t xml:space="preserve"> город</w:t>
      </w:r>
      <w:r w:rsidRPr="00B65ABB">
        <w:rPr>
          <w:shd w:val="clear" w:color="auto" w:fill="FFFFFF"/>
        </w:rPr>
        <w:t xml:space="preserve"> Усть-Илимск.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Фамилия, имя, отчество (при наличии) ребенка 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_____________________________________________________________________________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Номер сертификата дополнительного образования ___________________</w:t>
      </w:r>
    </w:p>
    <w:p w:rsidR="004605A2" w:rsidRDefault="004605A2" w:rsidP="004605A2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05A2" w:rsidTr="00EF1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lang w:eastAsia="en-US"/>
              </w:rPr>
            </w:pPr>
            <w: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center"/>
              <w:rPr>
                <w:lang w:eastAsia="en-US"/>
              </w:rPr>
            </w:pPr>
            <w:r>
              <w:t>Вносимые изменения</w:t>
            </w:r>
          </w:p>
        </w:tc>
      </w:tr>
      <w:tr w:rsidR="004605A2" w:rsidTr="00EF1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both"/>
              <w:rPr>
                <w:lang w:eastAsia="en-US"/>
              </w:rPr>
            </w:pPr>
            <w:r>
              <w:t>_____________________________________</w:t>
            </w:r>
          </w:p>
        </w:tc>
      </w:tr>
    </w:tbl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  <w:lang w:eastAsia="en-US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rPr>
          <w:smallCaps/>
        </w:rPr>
        <w:sectPr w:rsidR="004605A2">
          <w:pgSz w:w="11906" w:h="16838"/>
          <w:pgMar w:top="1134" w:right="850" w:bottom="1134" w:left="1701" w:header="708" w:footer="708" w:gutter="0"/>
          <w:cols w:space="720"/>
        </w:sect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lastRenderedPageBreak/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Я, __________________________________________________, прошу изменить сведения </w:t>
      </w:r>
      <w:proofErr w:type="gramStart"/>
      <w:r>
        <w:rPr>
          <w:shd w:val="clear" w:color="auto" w:fill="FFFFFF"/>
        </w:rPr>
        <w:t>в</w:t>
      </w:r>
      <w:proofErr w:type="gramEnd"/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(Ф.И.О.)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реестре сертификатов дополнительного образования обо мне – участнике </w:t>
      </w:r>
      <w:proofErr w:type="gramStart"/>
      <w:r>
        <w:rPr>
          <w:shd w:val="clear" w:color="auto" w:fill="FFFFFF"/>
        </w:rPr>
        <w:t>системы персонифицированного финансирования дополнительного образования детей муниципального образования</w:t>
      </w:r>
      <w:proofErr w:type="gramEnd"/>
      <w:r>
        <w:rPr>
          <w:shd w:val="clear" w:color="auto" w:fill="FFFFFF"/>
        </w:rPr>
        <w:t xml:space="preserve"> город</w:t>
      </w:r>
      <w:r w:rsidRPr="00B65ABB">
        <w:rPr>
          <w:shd w:val="clear" w:color="auto" w:fill="FFFFFF"/>
        </w:rPr>
        <w:t xml:space="preserve"> Усть-Илимск.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Номер сертификата дополнительного образования ___________________</w:t>
      </w:r>
    </w:p>
    <w:p w:rsidR="004605A2" w:rsidRDefault="004605A2" w:rsidP="004605A2">
      <w:pPr>
        <w:tabs>
          <w:tab w:val="left" w:pos="0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Сведения, в которые вносятся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605A2" w:rsidTr="00EF1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center"/>
              <w:rPr>
                <w:lang w:eastAsia="en-US"/>
              </w:rPr>
            </w:pPr>
            <w: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center"/>
              <w:rPr>
                <w:lang w:eastAsia="en-US"/>
              </w:rPr>
            </w:pPr>
            <w:r>
              <w:t>Вносимые изменения</w:t>
            </w:r>
          </w:p>
        </w:tc>
      </w:tr>
      <w:tr w:rsidR="004605A2" w:rsidTr="00EF17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lang w:eastAsia="en-US"/>
              </w:rPr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00"/>
              <w:jc w:val="both"/>
            </w:pPr>
            <w:r>
              <w:t>_____________________________________</w:t>
            </w:r>
          </w:p>
          <w:p w:rsidR="004605A2" w:rsidRDefault="004605A2" w:rsidP="00EF17A2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ind w:left="35"/>
              <w:jc w:val="both"/>
              <w:rPr>
                <w:lang w:eastAsia="en-US"/>
              </w:rPr>
            </w:pPr>
            <w:r>
              <w:t>_____________________________________</w:t>
            </w:r>
          </w:p>
        </w:tc>
      </w:tr>
    </w:tbl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  <w:lang w:eastAsia="en-US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36"/>
              <w:gridCol w:w="3456"/>
              <w:gridCol w:w="309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jc w:val="center"/>
        <w:rPr>
          <w:smallCaps/>
        </w:rPr>
      </w:pPr>
      <w:r>
        <w:rPr>
          <w:smallCaps/>
        </w:rPr>
        <w:br w:type="page"/>
      </w:r>
      <w:r>
        <w:rPr>
          <w:smallCaps/>
        </w:rPr>
        <w:lastRenderedPageBreak/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>№ 02-12633459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rPr>
          <w:smallCaps/>
        </w:rPr>
      </w:pPr>
      <w:r>
        <w:rPr>
          <w:smallCaps/>
        </w:rPr>
        <w:t>Сведения о родителе (законном представителе) обучающегося</w:t>
      </w:r>
      <w:r>
        <w:rPr>
          <w:rStyle w:val="aa"/>
          <w:smallCaps/>
        </w:rPr>
        <w:footnoteReference w:id="1"/>
      </w:r>
      <w:r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ind w:firstLine="709"/>
        <w:rPr>
          <w:smallCaps/>
          <w:lang w:eastAsia="en-US"/>
        </w:rPr>
      </w:pPr>
    </w:p>
    <w:p w:rsidR="004605A2" w:rsidRDefault="004605A2" w:rsidP="004605A2">
      <w:pPr>
        <w:tabs>
          <w:tab w:val="left" w:pos="0"/>
        </w:tabs>
        <w:rPr>
          <w:smallCaps/>
        </w:rPr>
      </w:pPr>
      <w:r>
        <w:rPr>
          <w:smallCaps/>
        </w:rPr>
        <w:t xml:space="preserve">Сведения об </w:t>
      </w:r>
      <w:proofErr w:type="gramStart"/>
      <w:r>
        <w:rPr>
          <w:smallCaps/>
        </w:rPr>
        <w:t>обучающемся</w:t>
      </w:r>
      <w:proofErr w:type="gramEnd"/>
      <w:r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Телефон</w:t>
            </w:r>
            <w:r>
              <w:rPr>
                <w:rStyle w:val="aa"/>
                <w:smallCaps/>
              </w:rPr>
              <w:footnoteReference w:id="2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Электронная почта</w:t>
            </w:r>
            <w:r>
              <w:rPr>
                <w:rStyle w:val="aa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  <w:lang w:eastAsia="en-US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дополнительного образования детей в муниципальном образовании город Усть-Илимск на соответствующий год.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Настоящим подтверждаю, что я ознакомле</w:t>
      </w:r>
      <w:proofErr w:type="gramStart"/>
      <w:r>
        <w:rPr>
          <w:shd w:val="clear" w:color="auto" w:fill="FFFFFF"/>
        </w:rPr>
        <w:t>н(</w:t>
      </w:r>
      <w:proofErr w:type="gramEnd"/>
      <w:r>
        <w:rPr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4605A2" w:rsidRDefault="004605A2" w:rsidP="004605A2">
      <w:pPr>
        <w:tabs>
          <w:tab w:val="left" w:pos="0"/>
        </w:tabs>
        <w:jc w:val="both"/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976"/>
              <w:gridCol w:w="3456"/>
              <w:gridCol w:w="285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  <w:lang w:eastAsia="en-US"/>
        </w:rPr>
      </w:pPr>
    </w:p>
    <w:p w:rsidR="004605A2" w:rsidRDefault="004605A2" w:rsidP="004605A2">
      <w:pPr>
        <w:rPr>
          <w:smallCaps/>
        </w:rPr>
        <w:sectPr w:rsidR="004605A2">
          <w:pgSz w:w="11906" w:h="16838"/>
          <w:pgMar w:top="1134" w:right="850" w:bottom="1134" w:left="1701" w:header="708" w:footer="708" w:gutter="0"/>
          <w:cols w:space="720"/>
        </w:sectPr>
      </w:pPr>
    </w:p>
    <w:p w:rsidR="004605A2" w:rsidRDefault="004605A2" w:rsidP="004605A2">
      <w:pPr>
        <w:jc w:val="center"/>
        <w:rPr>
          <w:smallCaps/>
        </w:rPr>
      </w:pPr>
      <w:r>
        <w:lastRenderedPageBreak/>
        <w:br w:type="page"/>
      </w:r>
      <w:r>
        <w:rPr>
          <w:smallCaps/>
        </w:rPr>
        <w:lastRenderedPageBreak/>
        <w:t>Заявление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4605A2" w:rsidRDefault="004605A2" w:rsidP="004605A2">
      <w:pPr>
        <w:tabs>
          <w:tab w:val="left" w:pos="0"/>
        </w:tabs>
        <w:rPr>
          <w:smallCaps/>
        </w:rPr>
      </w:pPr>
    </w:p>
    <w:p w:rsidR="004605A2" w:rsidRDefault="004605A2" w:rsidP="004605A2">
      <w:pPr>
        <w:tabs>
          <w:tab w:val="left" w:pos="0"/>
        </w:tabs>
        <w:ind w:firstLine="709"/>
        <w:jc w:val="right"/>
        <w:rPr>
          <w:smallCaps/>
        </w:rPr>
      </w:pPr>
      <w:r>
        <w:rPr>
          <w:smallCaps/>
        </w:rPr>
        <w:t>Поставщику образовательных услуг</w:t>
      </w:r>
    </w:p>
    <w:p w:rsidR="004605A2" w:rsidRDefault="004605A2" w:rsidP="004605A2">
      <w:pPr>
        <w:tabs>
          <w:tab w:val="left" w:pos="0"/>
        </w:tabs>
        <w:ind w:firstLine="709"/>
        <w:jc w:val="right"/>
        <w:rPr>
          <w:smallCaps/>
        </w:rPr>
      </w:pPr>
      <w:r>
        <w:rPr>
          <w:smallCaps/>
        </w:rPr>
        <w:t>от ___________________</w:t>
      </w:r>
    </w:p>
    <w:p w:rsidR="004605A2" w:rsidRDefault="004605A2" w:rsidP="004605A2">
      <w:pPr>
        <w:tabs>
          <w:tab w:val="left" w:pos="0"/>
        </w:tabs>
        <w:ind w:firstLine="709"/>
        <w:jc w:val="right"/>
        <w:rPr>
          <w:smallCaps/>
        </w:rPr>
      </w:pPr>
      <w:r>
        <w:rPr>
          <w:smallCaps/>
        </w:rPr>
        <w:t>(Ф.И.О. заявителя)</w:t>
      </w:r>
    </w:p>
    <w:p w:rsidR="004605A2" w:rsidRDefault="004605A2" w:rsidP="004605A2">
      <w:pPr>
        <w:tabs>
          <w:tab w:val="left" w:pos="0"/>
        </w:tabs>
        <w:ind w:firstLine="709"/>
        <w:jc w:val="right"/>
        <w:rPr>
          <w:smallCaps/>
        </w:r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>ЗАЯВЛЕНИЕ О ЗАЧИСЛЕНИИ № 03-12633459</w:t>
      </w:r>
    </w:p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</w:rPr>
      </w:pPr>
    </w:p>
    <w:p w:rsidR="004605A2" w:rsidRDefault="004605A2" w:rsidP="004605A2">
      <w:pPr>
        <w:tabs>
          <w:tab w:val="left" w:pos="0"/>
        </w:tabs>
        <w:rPr>
          <w:smallCaps/>
        </w:rPr>
      </w:pPr>
      <w:r>
        <w:rPr>
          <w:smallCaps/>
        </w:rPr>
        <w:t>Сведения о родителе (законном представителе) обучающегося</w:t>
      </w:r>
      <w:r>
        <w:rPr>
          <w:rStyle w:val="aa"/>
          <w:smallCaps/>
        </w:rPr>
        <w:footnoteReference w:id="3"/>
      </w:r>
      <w:r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Телефон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Электронная почта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ind w:firstLine="709"/>
        <w:rPr>
          <w:smallCaps/>
          <w:lang w:eastAsia="en-US"/>
        </w:rPr>
      </w:pPr>
    </w:p>
    <w:p w:rsidR="004605A2" w:rsidRDefault="004605A2" w:rsidP="004605A2">
      <w:pPr>
        <w:tabs>
          <w:tab w:val="left" w:pos="0"/>
        </w:tabs>
        <w:rPr>
          <w:smallCaps/>
        </w:rPr>
      </w:pPr>
      <w:r>
        <w:rPr>
          <w:smallCaps/>
        </w:rPr>
        <w:t xml:space="preserve">Сведения об </w:t>
      </w:r>
      <w:proofErr w:type="gramStart"/>
      <w:r>
        <w:rPr>
          <w:smallCaps/>
        </w:rPr>
        <w:t>обучающемся</w:t>
      </w:r>
      <w:proofErr w:type="gramEnd"/>
      <w:r>
        <w:rPr>
          <w:smallCap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Фамилия, имя, отчество (при наличии)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Дата рождения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Адрес местожительства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Телефон</w:t>
            </w:r>
            <w:r>
              <w:rPr>
                <w:rStyle w:val="aa"/>
                <w:smallCaps/>
              </w:rPr>
              <w:footnoteReference w:id="4"/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Электронная почта</w:t>
            </w:r>
            <w:r>
              <w:rPr>
                <w:rStyle w:val="aa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  <w:lang w:eastAsia="en-US"/>
        </w:rPr>
      </w:pPr>
    </w:p>
    <w:p w:rsidR="004605A2" w:rsidRDefault="004605A2" w:rsidP="004605A2">
      <w:pPr>
        <w:tabs>
          <w:tab w:val="left" w:pos="0"/>
        </w:tabs>
        <w:rPr>
          <w:smallCaps/>
        </w:rPr>
      </w:pPr>
      <w:r>
        <w:rPr>
          <w:smallCaps/>
        </w:rPr>
        <w:t>Сведения о дополнительной общеобразовательной программе: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388"/>
      </w:tblGrid>
      <w:tr w:rsidR="004605A2" w:rsidTr="00EF17A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 xml:space="preserve">Наименование, </w:t>
            </w:r>
            <w:r>
              <w:rPr>
                <w:smallCaps/>
                <w:lang w:val="en-US"/>
              </w:rPr>
              <w:t xml:space="preserve">ID </w:t>
            </w:r>
            <w:r>
              <w:rPr>
                <w:smallCaps/>
              </w:rPr>
              <w:t>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Наименование группы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Даты начала и окончания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Количество часов реализации программы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  <w:tr w:rsidR="004605A2" w:rsidTr="00EF17A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  <w:r>
              <w:rPr>
                <w:smallCaps/>
              </w:rPr>
              <w:t>Стоимость программы за период обучения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rPr>
                <w:smallCaps/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ind w:firstLine="709"/>
        <w:jc w:val="center"/>
        <w:rPr>
          <w:smallCaps/>
          <w:lang w:eastAsia="en-US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Настоящим подтверждаю, что я ознакомле</w:t>
      </w:r>
      <w:proofErr w:type="gramStart"/>
      <w:r>
        <w:rPr>
          <w:shd w:val="clear" w:color="auto" w:fill="FFFFFF"/>
        </w:rPr>
        <w:t>н(</w:t>
      </w:r>
      <w:proofErr w:type="gramEnd"/>
      <w:r>
        <w:rPr>
          <w:shd w:val="clear" w:color="auto" w:fill="FFFFFF"/>
        </w:rPr>
        <w:t>а) с 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в моем личном кабинете в информационной системе персонифицированного финансирования.</w:t>
      </w:r>
    </w:p>
    <w:p w:rsidR="004605A2" w:rsidRDefault="004605A2" w:rsidP="004605A2">
      <w:pPr>
        <w:tabs>
          <w:tab w:val="left" w:pos="0"/>
        </w:tabs>
        <w:jc w:val="both"/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  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подпись                                  расшифровка</w:t>
      </w: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jc w:val="center"/>
        <w:rPr>
          <w:shd w:val="clear" w:color="auto" w:fill="FFFFFF"/>
        </w:rPr>
      </w:pPr>
      <w:r>
        <w:rPr>
          <w:i/>
          <w:shd w:val="clear" w:color="auto" w:fill="FFFFFF"/>
        </w:rPr>
        <w:br w:type="page"/>
      </w:r>
      <w:r>
        <w:rPr>
          <w:shd w:val="clear" w:color="auto" w:fill="FFFFFF"/>
        </w:rPr>
        <w:lastRenderedPageBreak/>
        <w:t>Для отметок учреждения, принявшего заявление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/>
      </w:tblPr>
      <w:tblGrid>
        <w:gridCol w:w="9504"/>
      </w:tblGrid>
      <w:tr w:rsidR="004605A2" w:rsidTr="00EF17A2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4605A2" w:rsidRDefault="004605A2" w:rsidP="00EF17A2">
            <w:pPr>
              <w:tabs>
                <w:tab w:val="left" w:pos="0"/>
              </w:tabs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Заявление принял</w:t>
            </w: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605A2" w:rsidRDefault="004605A2" w:rsidP="00EF17A2">
            <w:pPr>
              <w:tabs>
                <w:tab w:val="left" w:pos="0"/>
              </w:tabs>
              <w:jc w:val="both"/>
              <w:rPr>
                <w:shd w:val="clear" w:color="auto" w:fill="FFFFFF"/>
                <w:lang w:eastAsia="en-US"/>
              </w:rPr>
            </w:pPr>
          </w:p>
        </w:tc>
      </w:tr>
      <w:tr w:rsidR="004605A2" w:rsidTr="00EF17A2"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856"/>
              <w:gridCol w:w="3456"/>
              <w:gridCol w:w="2976"/>
            </w:tblGrid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Организация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Должность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  <w:r>
                    <w:rPr>
                      <w:b/>
                      <w:shd w:val="clear" w:color="auto" w:fill="FFFFFF"/>
                    </w:rPr>
                    <w:t>Фамилия ИО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center"/>
                    <w:rPr>
                      <w:b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</w:t>
                  </w:r>
                </w:p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</w:t>
                  </w:r>
                </w:p>
              </w:tc>
            </w:tr>
            <w:tr w:rsidR="004605A2" w:rsidTr="00EF17A2"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  <w:hideMark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  <w:r>
                    <w:rPr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  <w:tr w:rsidR="004605A2" w:rsidTr="00EF17A2"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right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4605A2" w:rsidRDefault="004605A2" w:rsidP="00EF17A2">
                  <w:pPr>
                    <w:tabs>
                      <w:tab w:val="left" w:pos="0"/>
                    </w:tabs>
                    <w:jc w:val="both"/>
                    <w:rPr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4605A2" w:rsidRDefault="004605A2" w:rsidP="00EF17A2">
            <w:pPr>
              <w:rPr>
                <w:lang w:eastAsia="en-US"/>
              </w:rPr>
            </w:pPr>
          </w:p>
        </w:tc>
      </w:tr>
    </w:tbl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  <w:lang w:eastAsia="en-US"/>
        </w:rPr>
      </w:pPr>
    </w:p>
    <w:p w:rsidR="004605A2" w:rsidRDefault="004605A2" w:rsidP="004605A2">
      <w:pPr>
        <w:tabs>
          <w:tab w:val="left" w:pos="0"/>
        </w:tabs>
        <w:jc w:val="both"/>
        <w:rPr>
          <w:i/>
          <w:shd w:val="clear" w:color="auto" w:fill="FFFFFF"/>
        </w:rPr>
      </w:pPr>
    </w:p>
    <w:p w:rsidR="004605A2" w:rsidRDefault="004605A2" w:rsidP="004605A2">
      <w:pPr>
        <w:rPr>
          <w:smallCaps/>
        </w:rPr>
        <w:sectPr w:rsidR="004605A2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lastRenderedPageBreak/>
        <w:t>Согласие на обработку персональных</w:t>
      </w:r>
      <w:bookmarkStart w:id="5" w:name="_GoBack"/>
      <w:bookmarkEnd w:id="5"/>
      <w:r>
        <w:rPr>
          <w:smallCaps/>
        </w:rPr>
        <w:t xml:space="preserve"> данных в связи с освоением дополнительной общеобразовательной программы </w:t>
      </w:r>
    </w:p>
    <w:p w:rsidR="004605A2" w:rsidRDefault="004605A2" w:rsidP="004605A2">
      <w:pPr>
        <w:tabs>
          <w:tab w:val="left" w:pos="0"/>
        </w:tabs>
        <w:jc w:val="center"/>
        <w:rPr>
          <w:smallCaps/>
        </w:rPr>
      </w:pPr>
      <w:r>
        <w:rPr>
          <w:smallCaps/>
        </w:rPr>
        <w:t>в рамках персонифицированного финансирования, на основании сертификата дополнительного образования</w:t>
      </w:r>
    </w:p>
    <w:p w:rsidR="004605A2" w:rsidRDefault="004605A2" w:rsidP="004605A2">
      <w:pPr>
        <w:tabs>
          <w:tab w:val="left" w:pos="0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Я, ________________________________________________________________________________ </w:t>
      </w:r>
      <w:r>
        <w:rPr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(серия, номер паспорта, кем, когда выдан)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(адрес проживания)</w:t>
      </w:r>
    </w:p>
    <w:p w:rsidR="004605A2" w:rsidRDefault="004605A2" w:rsidP="004605A2">
      <w:pPr>
        <w:tabs>
          <w:tab w:val="left" w:pos="0"/>
        </w:tabs>
        <w:rPr>
          <w:shd w:val="clear" w:color="auto" w:fill="FFFFFF"/>
        </w:rPr>
      </w:pPr>
      <w:proofErr w:type="gramStart"/>
      <w:r>
        <w:rPr>
          <w:shd w:val="clear" w:color="auto" w:fill="FFFFFF"/>
        </w:rPr>
        <w:t>являющийся</w:t>
      </w:r>
      <w:proofErr w:type="gramEnd"/>
      <w:r>
        <w:rPr>
          <w:shd w:val="clear" w:color="auto" w:fill="FFFFFF"/>
        </w:rPr>
        <w:t xml:space="preserve"> родителем (законным представителем) _____________________________________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(Ф.И.О. учащегося – субъекта персональных данных)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 xml:space="preserve"> по общеобразовательной программе ______________________________________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</w:t>
      </w:r>
    </w:p>
    <w:p w:rsidR="004605A2" w:rsidRDefault="004605A2" w:rsidP="004605A2">
      <w:pPr>
        <w:tabs>
          <w:tab w:val="left" w:pos="0"/>
        </w:tabs>
        <w:rPr>
          <w:shd w:val="clear" w:color="auto" w:fill="FFFFFF"/>
        </w:rPr>
      </w:pPr>
      <w:r>
        <w:rPr>
          <w:shd w:val="clear" w:color="auto" w:fill="FFFFFF"/>
        </w:rPr>
        <w:t>у поставщика образовательных услуг __________________________________________________</w:t>
      </w:r>
    </w:p>
    <w:p w:rsidR="004605A2" w:rsidRDefault="004605A2" w:rsidP="004605A2">
      <w:pPr>
        <w:tabs>
          <w:tab w:val="left" w:pos="0"/>
        </w:tabs>
        <w:jc w:val="center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 xml:space="preserve">__________________________________________________________________________________, </w:t>
      </w:r>
      <w:r>
        <w:rPr>
          <w:sz w:val="20"/>
          <w:szCs w:val="20"/>
          <w:shd w:val="clear" w:color="auto" w:fill="FFFFFF"/>
        </w:rPr>
        <w:t>(наименование организации (индивидуального предпринимателя))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общеобразовательной программе согласие на обработку персональных данных: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фотографической карточки </w:t>
      </w:r>
      <w:proofErr w:type="gramStart"/>
      <w:r>
        <w:rPr>
          <w:shd w:val="clear" w:color="auto" w:fill="FFFFFF"/>
        </w:rPr>
        <w:t>обучающегося</w:t>
      </w:r>
      <w:proofErr w:type="gramEnd"/>
      <w:r>
        <w:rPr>
          <w:shd w:val="clear" w:color="auto" w:fill="FFFFFF"/>
        </w:rPr>
        <w:t xml:space="preserve">, 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свидетельства о рождении (паспорта) обучающегося, 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>,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4605A2" w:rsidRDefault="004605A2" w:rsidP="004605A2">
      <w:pPr>
        <w:numPr>
          <w:ilvl w:val="0"/>
          <w:numId w:val="19"/>
        </w:numPr>
        <w:tabs>
          <w:tab w:val="left" w:pos="0"/>
        </w:tabs>
        <w:spacing w:before="100" w:beforeAutospacing="1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hd w:val="clear" w:color="auto" w:fill="FFFFFF"/>
        </w:rPr>
        <w:t>обучения по</w:t>
      </w:r>
      <w:proofErr w:type="gramEnd"/>
      <w:r>
        <w:rPr>
          <w:shd w:val="clear" w:color="auto" w:fill="FFFFFF"/>
        </w:rPr>
        <w:t xml:space="preserve"> образовательной программе, предоставления ему мер социальной поддержки, </w:t>
      </w:r>
    </w:p>
    <w:p w:rsidR="004605A2" w:rsidRDefault="004605A2" w:rsidP="004605A2">
      <w:pPr>
        <w:tabs>
          <w:tab w:val="left" w:pos="0"/>
        </w:tabs>
        <w:jc w:val="both"/>
        <w:rPr>
          <w:rFonts w:eastAsia="Calibri"/>
          <w:shd w:val="clear" w:color="auto" w:fill="FFFFFF"/>
          <w:lang w:eastAsia="en-US"/>
        </w:rPr>
      </w:pPr>
      <w:r>
        <w:rPr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 (поставщик образовательных услуг), Региональному модельному центры, муниципальному опорному центру.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</w:t>
      </w:r>
      <w:r>
        <w:rPr>
          <w:shd w:val="clear" w:color="auto" w:fill="FFFFFF"/>
        </w:rPr>
        <w:lastRenderedPageBreak/>
        <w:t>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</w:t>
      </w:r>
      <w:proofErr w:type="gramEnd"/>
      <w:r>
        <w:rPr>
          <w:shd w:val="clear" w:color="auto" w:fill="FFFFFF"/>
        </w:rPr>
        <w:t xml:space="preserve">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Сведения об операторах персональных данных:</w:t>
      </w:r>
    </w:p>
    <w:p w:rsidR="004605A2" w:rsidRPr="00C3553B" w:rsidRDefault="004605A2" w:rsidP="004605A2">
      <w:pPr>
        <w:jc w:val="both"/>
      </w:pPr>
      <w:r w:rsidRPr="00C3553B">
        <w:rPr>
          <w:shd w:val="clear" w:color="auto" w:fill="FFFFFF"/>
        </w:rPr>
        <w:t xml:space="preserve">Региональный модельный центр: </w:t>
      </w:r>
      <w:r w:rsidRPr="00C3553B">
        <w:t>ГАУ ДО ИО «Центр развития дополнительного образования детей»</w:t>
      </w:r>
      <w:r>
        <w:t xml:space="preserve">, ул. 1-ая </w:t>
      </w:r>
      <w:proofErr w:type="spellStart"/>
      <w:r>
        <w:t>Красноказачья</w:t>
      </w:r>
      <w:proofErr w:type="spellEnd"/>
      <w:r>
        <w:t>, дом 9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Муниципальный опорный центр: </w:t>
      </w:r>
      <w:r w:rsidRPr="00C3553B">
        <w:rPr>
          <w:szCs w:val="27"/>
        </w:rPr>
        <w:t xml:space="preserve">МАОУ ДО ЦДТ, улица Мечтателей, 28 </w:t>
      </w:r>
    </w:p>
    <w:p w:rsidR="004605A2" w:rsidRPr="00C3553B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 w:rsidRPr="00C3553B">
        <w:rPr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C3553B">
        <w:rPr>
          <w:shd w:val="clear" w:color="auto" w:fill="FFFFFF"/>
        </w:rPr>
        <w:t>осуществляющие</w:t>
      </w:r>
      <w:proofErr w:type="gramEnd"/>
      <w:r w:rsidRPr="00C3553B">
        <w:rPr>
          <w:shd w:val="clear" w:color="auto" w:fill="FFFFFF"/>
        </w:rPr>
        <w:t xml:space="preserve"> обучение: </w:t>
      </w:r>
      <w:r w:rsidRPr="00C3553B">
        <w:rPr>
          <w:szCs w:val="27"/>
        </w:rPr>
        <w:t>Муниципальное автономное образовательное учреждение дополнительного образования «Центр детского творчества»</w:t>
      </w:r>
      <w:r w:rsidRPr="00C3553B">
        <w:rPr>
          <w:shd w:val="clear" w:color="auto" w:fill="FFFFFF"/>
        </w:rPr>
        <w:t>, улица Мечтателей, 28</w:t>
      </w:r>
    </w:p>
    <w:p w:rsidR="004605A2" w:rsidRDefault="004605A2" w:rsidP="004605A2">
      <w:pPr>
        <w:tabs>
          <w:tab w:val="left" w:pos="0"/>
        </w:tabs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Согласие информированное, дано свободно.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</w:p>
    <w:p w:rsidR="004605A2" w:rsidRDefault="004605A2" w:rsidP="004605A2">
      <w:pPr>
        <w:tabs>
          <w:tab w:val="left" w:pos="0"/>
        </w:tabs>
        <w:jc w:val="both"/>
        <w:rPr>
          <w:shd w:val="clear" w:color="auto" w:fill="FFFFFF"/>
        </w:rPr>
      </w:pPr>
      <w:r>
        <w:t xml:space="preserve">«____» ____________ 20__ года                     __________________/___________________/ </w:t>
      </w:r>
    </w:p>
    <w:p w:rsidR="004605A2" w:rsidRDefault="004605A2" w:rsidP="004605A2">
      <w:pPr>
        <w:tabs>
          <w:tab w:val="left" w:pos="0"/>
        </w:tabs>
        <w:jc w:val="both"/>
        <w:rPr>
          <w:i/>
          <w:sz w:val="20"/>
          <w:szCs w:val="20"/>
          <w:shd w:val="clear" w:color="auto" w:fill="FFFFFF"/>
        </w:rPr>
      </w:pPr>
      <w:r>
        <w:rPr>
          <w:i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подпись                                  расшифровка</w:t>
      </w:r>
    </w:p>
    <w:p w:rsidR="004605A2" w:rsidRDefault="004605A2" w:rsidP="00F57C65">
      <w:pPr>
        <w:tabs>
          <w:tab w:val="left" w:pos="709"/>
          <w:tab w:val="left" w:pos="1134"/>
        </w:tabs>
        <w:jc w:val="right"/>
      </w:pPr>
    </w:p>
    <w:sectPr w:rsidR="004605A2" w:rsidSect="0039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36" w:rsidRDefault="001C6936" w:rsidP="004605A2">
      <w:r>
        <w:separator/>
      </w:r>
    </w:p>
  </w:endnote>
  <w:endnote w:type="continuationSeparator" w:id="0">
    <w:p w:rsidR="001C6936" w:rsidRDefault="001C6936" w:rsidP="0046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36" w:rsidRDefault="001C6936" w:rsidP="004605A2">
      <w:r>
        <w:separator/>
      </w:r>
    </w:p>
  </w:footnote>
  <w:footnote w:type="continuationSeparator" w:id="0">
    <w:p w:rsidR="001C6936" w:rsidRDefault="001C6936" w:rsidP="004605A2">
      <w:r>
        <w:continuationSeparator/>
      </w:r>
    </w:p>
  </w:footnote>
  <w:footnote w:id="1">
    <w:p w:rsidR="001C6936" w:rsidRDefault="001C6936" w:rsidP="004605A2">
      <w:pPr>
        <w:pStyle w:val="a8"/>
      </w:pPr>
      <w:r>
        <w:rPr>
          <w:rStyle w:val="aa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1C6936" w:rsidRDefault="001C6936" w:rsidP="004605A2">
      <w:pPr>
        <w:pStyle w:val="a8"/>
      </w:pPr>
      <w:r>
        <w:rPr>
          <w:rStyle w:val="aa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:rsidR="001C6936" w:rsidRDefault="001C6936" w:rsidP="004605A2">
      <w:pPr>
        <w:pStyle w:val="a8"/>
      </w:pPr>
      <w:r>
        <w:rPr>
          <w:rStyle w:val="aa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1C6936" w:rsidRDefault="001C6936" w:rsidP="004605A2">
      <w:pPr>
        <w:pStyle w:val="a8"/>
      </w:pPr>
      <w:r>
        <w:rPr>
          <w:rStyle w:val="aa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9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1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5">
    <w:nsid w:val="5D1C3459"/>
    <w:multiLevelType w:val="hybridMultilevel"/>
    <w:tmpl w:val="3738D56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AA3"/>
    <w:rsid w:val="0006385D"/>
    <w:rsid w:val="00064ED3"/>
    <w:rsid w:val="000947FA"/>
    <w:rsid w:val="000F6313"/>
    <w:rsid w:val="001359AC"/>
    <w:rsid w:val="00136425"/>
    <w:rsid w:val="00136ABD"/>
    <w:rsid w:val="001773DE"/>
    <w:rsid w:val="00192AE9"/>
    <w:rsid w:val="001C6936"/>
    <w:rsid w:val="001F2F52"/>
    <w:rsid w:val="00214A1F"/>
    <w:rsid w:val="002532F5"/>
    <w:rsid w:val="00272E42"/>
    <w:rsid w:val="002D3B21"/>
    <w:rsid w:val="00306DC9"/>
    <w:rsid w:val="0039194F"/>
    <w:rsid w:val="00453BB2"/>
    <w:rsid w:val="004605A2"/>
    <w:rsid w:val="004B38F0"/>
    <w:rsid w:val="004D3B66"/>
    <w:rsid w:val="004D65EB"/>
    <w:rsid w:val="004F12EC"/>
    <w:rsid w:val="00543A91"/>
    <w:rsid w:val="005E1C32"/>
    <w:rsid w:val="006207D4"/>
    <w:rsid w:val="00657013"/>
    <w:rsid w:val="00661F55"/>
    <w:rsid w:val="006920E2"/>
    <w:rsid w:val="006E0BAC"/>
    <w:rsid w:val="00703CB2"/>
    <w:rsid w:val="00714131"/>
    <w:rsid w:val="00756C7B"/>
    <w:rsid w:val="0075709E"/>
    <w:rsid w:val="007657D3"/>
    <w:rsid w:val="007D6656"/>
    <w:rsid w:val="007F1032"/>
    <w:rsid w:val="008136C2"/>
    <w:rsid w:val="00850C39"/>
    <w:rsid w:val="00896746"/>
    <w:rsid w:val="008C0AEB"/>
    <w:rsid w:val="008D4FDE"/>
    <w:rsid w:val="009A7FC8"/>
    <w:rsid w:val="009F4CA5"/>
    <w:rsid w:val="00AF6EA7"/>
    <w:rsid w:val="00C2075A"/>
    <w:rsid w:val="00C33225"/>
    <w:rsid w:val="00CC4723"/>
    <w:rsid w:val="00D36E70"/>
    <w:rsid w:val="00D373ED"/>
    <w:rsid w:val="00D713A2"/>
    <w:rsid w:val="00DE1A4B"/>
    <w:rsid w:val="00DF39B8"/>
    <w:rsid w:val="00E07AA3"/>
    <w:rsid w:val="00EA5A0A"/>
    <w:rsid w:val="00EF17A2"/>
    <w:rsid w:val="00EF269A"/>
    <w:rsid w:val="00F21C88"/>
    <w:rsid w:val="00F57C65"/>
    <w:rsid w:val="00FB5DBF"/>
    <w:rsid w:val="00FD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5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FB5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F6313"/>
    <w:pPr>
      <w:ind w:firstLine="567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F631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605A2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2">
    <w:name w:val="Абзац списка2"/>
    <w:basedOn w:val="a"/>
    <w:rsid w:val="004605A2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4605A2"/>
    <w:pPr>
      <w:suppressAutoHyphens/>
      <w:spacing w:after="200" w:line="276" w:lineRule="auto"/>
      <w:ind w:left="720"/>
      <w:contextualSpacing/>
    </w:pPr>
    <w:rPr>
      <w:rFonts w:ascii="Calibri" w:hAnsi="Calibri" w:cs="Calibri"/>
      <w:kern w:val="1"/>
      <w:sz w:val="22"/>
      <w:szCs w:val="22"/>
      <w:lang w:eastAsia="ar-SA"/>
    </w:rPr>
  </w:style>
  <w:style w:type="paragraph" w:styleId="a8">
    <w:name w:val="footnote text"/>
    <w:basedOn w:val="a"/>
    <w:link w:val="a9"/>
    <w:uiPriority w:val="99"/>
    <w:unhideWhenUsed/>
    <w:rsid w:val="004605A2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4605A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unhideWhenUsed/>
    <w:rsid w:val="00460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8468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МОЦ</cp:lastModifiedBy>
  <cp:revision>4</cp:revision>
  <dcterms:created xsi:type="dcterms:W3CDTF">2021-01-20T06:59:00Z</dcterms:created>
  <dcterms:modified xsi:type="dcterms:W3CDTF">2021-02-11T07:19:00Z</dcterms:modified>
</cp:coreProperties>
</file>